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6C" w:rsidRPr="00AB7523" w:rsidRDefault="0085566C" w:rsidP="0085566C">
      <w:pPr>
        <w:jc w:val="center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 w:rsidRPr="00AB7523">
        <w:rPr>
          <w:rFonts w:ascii="Verdana" w:hAnsi="Verdana" w:cs="Arial"/>
          <w:b/>
          <w:sz w:val="28"/>
          <w:szCs w:val="28"/>
        </w:rPr>
        <w:t>First Parish Cambridge</w:t>
      </w:r>
    </w:p>
    <w:p w:rsidR="0085566C" w:rsidRPr="00AB7523" w:rsidRDefault="0085566C" w:rsidP="0085566C">
      <w:pPr>
        <w:jc w:val="center"/>
        <w:rPr>
          <w:rFonts w:ascii="Verdana" w:hAnsi="Verdana" w:cs="Arial"/>
          <w:b/>
          <w:sz w:val="28"/>
          <w:szCs w:val="28"/>
        </w:rPr>
      </w:pPr>
      <w:r w:rsidRPr="00AB7523">
        <w:rPr>
          <w:rFonts w:ascii="Verdana" w:hAnsi="Verdana" w:cs="Arial"/>
          <w:b/>
          <w:sz w:val="28"/>
          <w:szCs w:val="28"/>
        </w:rPr>
        <w:t xml:space="preserve">TASK FORCE APPLICATION FORM </w:t>
      </w:r>
    </w:p>
    <w:p w:rsidR="0085566C" w:rsidRPr="00AB7523" w:rsidRDefault="0085566C" w:rsidP="0085566C">
      <w:pPr>
        <w:rPr>
          <w:rFonts w:ascii="Verdana" w:hAnsi="Verdana"/>
        </w:rPr>
      </w:pPr>
    </w:p>
    <w:tbl>
      <w:tblPr>
        <w:tblW w:w="10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8"/>
        <w:gridCol w:w="630"/>
        <w:gridCol w:w="4748"/>
      </w:tblGrid>
      <w:tr w:rsidR="0085566C" w:rsidRPr="00AB7523" w:rsidTr="009C2B8D">
        <w:tc>
          <w:tcPr>
            <w:tcW w:w="10756" w:type="dxa"/>
            <w:gridSpan w:val="3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  <w:r w:rsidRPr="00AB7523">
              <w:rPr>
                <w:rFonts w:ascii="Verdana" w:hAnsi="Verdana" w:cs="Arial"/>
                <w:b/>
              </w:rPr>
              <w:t>Task Force Name:</w:t>
            </w:r>
            <w:r w:rsidR="00E50807">
              <w:rPr>
                <w:rFonts w:ascii="Verdana" w:hAnsi="Verdana" w:cs="Arial"/>
                <w:b/>
              </w:rPr>
              <w:t xml:space="preserve"> Greater Boston Interfaith Organization (GBIO)</w:t>
            </w:r>
          </w:p>
          <w:p w:rsidR="0085566C" w:rsidRPr="00AB7523" w:rsidRDefault="0085566C" w:rsidP="009C2B8D">
            <w:pPr>
              <w:rPr>
                <w:rFonts w:ascii="Verdana" w:hAnsi="Verdana" w:cs="Arial"/>
              </w:rPr>
            </w:pPr>
          </w:p>
        </w:tc>
      </w:tr>
      <w:tr w:rsidR="0085566C" w:rsidRPr="00AB7523" w:rsidTr="009C2B8D">
        <w:tc>
          <w:tcPr>
            <w:tcW w:w="6008" w:type="dxa"/>
            <w:gridSpan w:val="2"/>
            <w:vMerge w:val="restart"/>
          </w:tcPr>
          <w:p w:rsidR="0085566C" w:rsidRPr="00AB7523" w:rsidRDefault="00E50807" w:rsidP="009C2B8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Lead organizer</w:t>
            </w:r>
            <w:r w:rsidR="0085566C" w:rsidRPr="00AB7523">
              <w:rPr>
                <w:rFonts w:ascii="Verdana" w:hAnsi="Verdana" w:cs="Arial"/>
                <w:b/>
              </w:rPr>
              <w:t>s</w:t>
            </w:r>
            <w:r>
              <w:rPr>
                <w:rFonts w:ascii="Verdana" w:hAnsi="Verdana" w:cs="Arial"/>
                <w:b/>
              </w:rPr>
              <w:t>’</w:t>
            </w:r>
            <w:r w:rsidR="0085566C" w:rsidRPr="00AB7523">
              <w:rPr>
                <w:rFonts w:ascii="Verdana" w:hAnsi="Verdana" w:cs="Arial"/>
                <w:b/>
              </w:rPr>
              <w:t xml:space="preserve"> name</w:t>
            </w:r>
            <w:r>
              <w:rPr>
                <w:rFonts w:ascii="Verdana" w:hAnsi="Verdana" w:cs="Arial"/>
                <w:b/>
              </w:rPr>
              <w:t>s</w:t>
            </w:r>
            <w:r w:rsidR="0085566C" w:rsidRPr="00AB7523">
              <w:rPr>
                <w:rFonts w:ascii="Verdana" w:hAnsi="Verdana" w:cs="Arial"/>
                <w:b/>
              </w:rPr>
              <w:t>:</w:t>
            </w:r>
            <w:r>
              <w:rPr>
                <w:rFonts w:ascii="Verdana" w:hAnsi="Verdana" w:cs="Arial"/>
                <w:b/>
              </w:rPr>
              <w:t xml:space="preserve"> Elizabeth Kline, Marcia Hams</w:t>
            </w:r>
          </w:p>
        </w:tc>
        <w:tc>
          <w:tcPr>
            <w:tcW w:w="4748" w:type="dxa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  <w:r w:rsidRPr="00AB7523">
              <w:rPr>
                <w:rFonts w:ascii="Verdana" w:hAnsi="Verdana" w:cs="Arial"/>
                <w:b/>
              </w:rPr>
              <w:t>Phone:</w:t>
            </w:r>
            <w:r w:rsidR="00E50807">
              <w:rPr>
                <w:rFonts w:ascii="Verdana" w:hAnsi="Verdana" w:cs="Arial"/>
                <w:b/>
              </w:rPr>
              <w:t xml:space="preserve"> 617-864-6539; 617-233-5344</w:t>
            </w:r>
          </w:p>
        </w:tc>
      </w:tr>
      <w:tr w:rsidR="0085566C" w:rsidRPr="00AB7523" w:rsidTr="009C2B8D">
        <w:tc>
          <w:tcPr>
            <w:tcW w:w="6008" w:type="dxa"/>
            <w:gridSpan w:val="2"/>
            <w:vMerge/>
          </w:tcPr>
          <w:p w:rsidR="0085566C" w:rsidRPr="00AB7523" w:rsidRDefault="0085566C" w:rsidP="009C2B8D">
            <w:pPr>
              <w:rPr>
                <w:rFonts w:ascii="Verdana" w:hAnsi="Verdana" w:cs="Arial"/>
              </w:rPr>
            </w:pPr>
          </w:p>
        </w:tc>
        <w:tc>
          <w:tcPr>
            <w:tcW w:w="4748" w:type="dxa"/>
          </w:tcPr>
          <w:p w:rsidR="0085566C" w:rsidRPr="00AB7523" w:rsidRDefault="0085566C" w:rsidP="009C2B8D">
            <w:pPr>
              <w:rPr>
                <w:rFonts w:ascii="Verdana" w:hAnsi="Verdana" w:cs="Arial"/>
              </w:rPr>
            </w:pPr>
            <w:r w:rsidRPr="00AB7523">
              <w:rPr>
                <w:rFonts w:ascii="Verdana" w:hAnsi="Verdana" w:cs="Arial"/>
                <w:b/>
              </w:rPr>
              <w:t>Email:</w:t>
            </w:r>
            <w:r w:rsidR="00E50807">
              <w:rPr>
                <w:rFonts w:ascii="Verdana" w:hAnsi="Verdana" w:cs="Arial"/>
                <w:b/>
              </w:rPr>
              <w:t xml:space="preserve"> </w:t>
            </w:r>
            <w:hyperlink r:id="rId6" w:history="1">
              <w:r w:rsidR="00E50807" w:rsidRPr="00A435C5">
                <w:rPr>
                  <w:rStyle w:val="Hyperlink"/>
                  <w:rFonts w:ascii="Verdana" w:hAnsi="Verdana" w:cs="Arial"/>
                </w:rPr>
                <w:t>elizkline@gmail.com</w:t>
              </w:r>
            </w:hyperlink>
            <w:r w:rsidR="00E50807">
              <w:rPr>
                <w:rFonts w:ascii="Verdana" w:hAnsi="Verdana" w:cs="Arial"/>
                <w:b/>
              </w:rPr>
              <w:t>; marciahams@gmail.com</w:t>
            </w:r>
          </w:p>
        </w:tc>
      </w:tr>
      <w:tr w:rsidR="0085566C" w:rsidRPr="00AB7523" w:rsidTr="009C2B8D">
        <w:tc>
          <w:tcPr>
            <w:tcW w:w="10756" w:type="dxa"/>
            <w:gridSpan w:val="3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  <w:i/>
              </w:rPr>
            </w:pPr>
            <w:r w:rsidRPr="00AB7523">
              <w:rPr>
                <w:rFonts w:ascii="Verdana" w:hAnsi="Verdana" w:cs="Arial"/>
                <w:b/>
              </w:rPr>
              <w:t xml:space="preserve">Primary purpose/mission of TF (describe the </w:t>
            </w:r>
            <w:r w:rsidRPr="00AB7523">
              <w:rPr>
                <w:rStyle w:val="Emphasis"/>
                <w:rFonts w:ascii="Verdana" w:hAnsi="Verdana" w:cs="Arial"/>
                <w:b/>
                <w:bCs/>
              </w:rPr>
              <w:t>Issue, definition of social problem, religious values involved): </w:t>
            </w:r>
          </w:p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  <w:p w:rsidR="0085566C" w:rsidRDefault="00F00532" w:rsidP="009C2B8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The main purposes are to build on and expand on our congregation’s ability and opportunities to further our work </w:t>
            </w:r>
            <w:r w:rsidR="00E21C65">
              <w:rPr>
                <w:rFonts w:ascii="Verdana" w:hAnsi="Verdana" w:cs="Arial"/>
                <w:b/>
              </w:rPr>
              <w:t xml:space="preserve">effectively </w:t>
            </w:r>
            <w:r>
              <w:rPr>
                <w:rFonts w:ascii="Verdana" w:hAnsi="Verdana" w:cs="Arial"/>
                <w:b/>
              </w:rPr>
              <w:t xml:space="preserve">on social justice </w:t>
            </w:r>
            <w:r w:rsidR="00E21C65">
              <w:rPr>
                <w:rFonts w:ascii="Verdana" w:hAnsi="Verdana" w:cs="Arial"/>
                <w:b/>
              </w:rPr>
              <w:t xml:space="preserve">public policy </w:t>
            </w:r>
            <w:r>
              <w:rPr>
                <w:rFonts w:ascii="Verdana" w:hAnsi="Verdana" w:cs="Arial"/>
                <w:b/>
              </w:rPr>
              <w:t>issues</w:t>
            </w:r>
            <w:r w:rsidR="00E21C65">
              <w:rPr>
                <w:rFonts w:ascii="Verdana" w:hAnsi="Verdana" w:cs="Arial"/>
                <w:b/>
              </w:rPr>
              <w:t xml:space="preserve"> through an interfaith organization of 50 faith communities.</w:t>
            </w:r>
            <w:ins w:id="1" w:author="elizabeth.kline elizabeth.kline" w:date="2017-05-02T13:47:00Z">
              <w:r w:rsidR="002C49C7">
                <w:rPr>
                  <w:rFonts w:ascii="Verdana" w:hAnsi="Verdana" w:cs="Arial"/>
                  <w:b/>
                </w:rPr>
                <w:t xml:space="preserve"> </w:t>
              </w:r>
            </w:ins>
            <w:r>
              <w:rPr>
                <w:rFonts w:ascii="Verdana" w:hAnsi="Verdana" w:cs="Arial"/>
                <w:b/>
              </w:rPr>
              <w:t xml:space="preserve">Since October 2015 when FP voted to join GBIO, our Task Force has concentrated on both in congregation relationship and community building and on connecting with people and faith-based organizations in the Greater Boston region. </w:t>
            </w:r>
          </w:p>
          <w:p w:rsidR="00F00532" w:rsidRDefault="00F00532" w:rsidP="009C2B8D">
            <w:pPr>
              <w:rPr>
                <w:rFonts w:ascii="Verdana" w:hAnsi="Verdana" w:cs="Arial"/>
                <w:b/>
              </w:rPr>
            </w:pPr>
          </w:p>
          <w:p w:rsidR="0085566C" w:rsidRPr="00AB7523" w:rsidRDefault="00F00532" w:rsidP="009C2B8D">
            <w:p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Through a two year grassroots process, GBIO selected five priorities: criminal justice reform, affordable housing, gun safety/violence, health care, and education.  </w:t>
            </w:r>
            <w:r w:rsidR="008675E9">
              <w:rPr>
                <w:rFonts w:ascii="Verdana" w:hAnsi="Verdana" w:cs="Arial"/>
                <w:b/>
              </w:rPr>
              <w:t xml:space="preserve">In addition, through its established ties and leadership in the community, GBIO is convening interfaith and community dialogues and teach-ins to defend Muslims and immigrants.  </w:t>
            </w:r>
            <w:r>
              <w:rPr>
                <w:rFonts w:ascii="Verdana" w:hAnsi="Verdana" w:cs="Arial"/>
                <w:b/>
              </w:rPr>
              <w:t>These issues link to UU’s 7 principles and our congregation’s deep concerns for justice especially for people who have limited or no voice or power.</w:t>
            </w:r>
            <w:r w:rsidR="00E21C65">
              <w:rPr>
                <w:rFonts w:ascii="Verdana" w:hAnsi="Verdana" w:cs="Arial"/>
                <w:b/>
              </w:rPr>
              <w:t xml:space="preserve"> </w:t>
            </w:r>
          </w:p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10756" w:type="dxa"/>
            <w:gridSpan w:val="3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  <w:r w:rsidRPr="00AB7523">
              <w:rPr>
                <w:rFonts w:ascii="Verdana" w:hAnsi="Verdana" w:cs="Arial"/>
                <w:b/>
              </w:rPr>
              <w:t xml:space="preserve">TF Objectives for church year </w:t>
            </w:r>
            <w:r>
              <w:rPr>
                <w:rFonts w:ascii="Verdana" w:hAnsi="Verdana" w:cs="Arial"/>
                <w:b/>
              </w:rPr>
              <w:t>2017-2018</w:t>
            </w:r>
          </w:p>
          <w:p w:rsidR="0085566C" w:rsidRDefault="00F00532" w:rsidP="00F00532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Expand the use of GBIO’s organizing and relationship building techniques;</w:t>
            </w:r>
          </w:p>
          <w:p w:rsidR="00F00532" w:rsidRDefault="00F00532" w:rsidP="00F00532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Use GBIO’s priority actions and events to serve as entry points for FP’s priorities and interests</w:t>
            </w:r>
            <w:r w:rsidR="00E21C65">
              <w:rPr>
                <w:rFonts w:ascii="Verdana" w:hAnsi="Verdana" w:cs="Arial"/>
                <w:b/>
              </w:rPr>
              <w:t xml:space="preserve"> in order to enhance our impact on </w:t>
            </w:r>
            <w:r w:rsidR="00AD721F">
              <w:rPr>
                <w:rFonts w:ascii="Verdana" w:hAnsi="Verdana" w:cs="Arial"/>
                <w:b/>
              </w:rPr>
              <w:t>changing public and corporate policies (e.g. changes in criminal justice laws; influencing affordable housing priorities;   defending health reform and challenging high health care costs)</w:t>
            </w:r>
          </w:p>
          <w:p w:rsidR="00F00532" w:rsidRPr="00F00532" w:rsidRDefault="00DA71A0" w:rsidP="00F00532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“Reach in” to the FP community to engage new participants who have not yet participated in GBIO activities</w:t>
            </w:r>
            <w:r w:rsidR="00E21C65">
              <w:rPr>
                <w:rFonts w:ascii="Verdana" w:hAnsi="Verdana" w:cs="Arial"/>
                <w:b/>
              </w:rPr>
              <w:t xml:space="preserve"> and broaden and enhance leadership capacity within FP</w:t>
            </w:r>
          </w:p>
          <w:p w:rsidR="0085566C" w:rsidRPr="002C49C7" w:rsidRDefault="002C49C7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rPrChange w:id="2" w:author="elizabeth.kline elizabeth.kline" w:date="2017-05-02T13:49:00Z">
                  <w:rPr/>
                </w:rPrChange>
              </w:rPr>
              <w:pPrChange w:id="3" w:author="elizabeth.kline elizabeth.kline" w:date="2017-05-02T13:49:00Z">
                <w:pPr/>
              </w:pPrChange>
            </w:pPr>
            <w:ins w:id="4" w:author="elizabeth.kline elizabeth.kline" w:date="2017-05-02T13:49:00Z">
              <w:r>
                <w:rPr>
                  <w:rFonts w:ascii="Verdana" w:hAnsi="Verdana" w:cs="Arial"/>
                  <w:b/>
                </w:rPr>
                <w:t>Help provide a welcoming atmosphere for the new minister</w:t>
              </w:r>
            </w:ins>
          </w:p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10756" w:type="dxa"/>
            <w:gridSpan w:val="3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  <w:r w:rsidRPr="00AB7523">
              <w:rPr>
                <w:rFonts w:ascii="Verdana" w:hAnsi="Verdana" w:cs="Arial"/>
                <w:b/>
              </w:rPr>
              <w:t>Possible strategies, activities or events planned for church year 201</w:t>
            </w:r>
            <w:r>
              <w:rPr>
                <w:rFonts w:ascii="Verdana" w:hAnsi="Verdana" w:cs="Arial"/>
                <w:b/>
              </w:rPr>
              <w:t>7</w:t>
            </w:r>
            <w:r w:rsidRPr="00AB7523">
              <w:rPr>
                <w:rFonts w:ascii="Verdana" w:hAnsi="Verdana" w:cs="Arial"/>
                <w:b/>
              </w:rPr>
              <w:t>-201</w:t>
            </w:r>
            <w:r>
              <w:rPr>
                <w:rFonts w:ascii="Verdana" w:hAnsi="Verdana" w:cs="Arial"/>
                <w:b/>
              </w:rPr>
              <w:t>8</w:t>
            </w:r>
            <w:r w:rsidRPr="00AB7523">
              <w:rPr>
                <w:rFonts w:ascii="Verdana" w:hAnsi="Verdana" w:cs="Arial"/>
                <w:b/>
              </w:rPr>
              <w:t>:</w:t>
            </w:r>
          </w:p>
          <w:p w:rsidR="0085566C" w:rsidRDefault="00DA71A0" w:rsidP="00DA71A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Conduct one-on-one conversations with FP congregants</w:t>
            </w:r>
          </w:p>
          <w:p w:rsidR="00DA71A0" w:rsidRDefault="00DA71A0" w:rsidP="00DA71A0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Personal conversations to find out what motivates people who haven’t yet been involved in GBIO and create educational activities in response</w:t>
            </w:r>
          </w:p>
          <w:p w:rsidR="00AD721F" w:rsidRDefault="00DA71A0" w:rsidP="00AD72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 w:rsidRPr="00AD721F">
              <w:rPr>
                <w:rFonts w:ascii="Verdana" w:hAnsi="Verdana" w:cs="Arial"/>
                <w:b/>
              </w:rPr>
              <w:t>Increase the number and excitement of FP participants in GBIO’s large gatherings</w:t>
            </w:r>
            <w:r w:rsidR="00AD721F" w:rsidRPr="00AD721F">
              <w:rPr>
                <w:rFonts w:ascii="Verdana" w:hAnsi="Verdana" w:cs="Arial"/>
                <w:b/>
              </w:rPr>
              <w:t xml:space="preserve"> and </w:t>
            </w:r>
            <w:r w:rsidR="00AD721F">
              <w:rPr>
                <w:rFonts w:ascii="Verdana" w:hAnsi="Verdana" w:cs="Arial"/>
                <w:b/>
              </w:rPr>
              <w:t xml:space="preserve">within </w:t>
            </w:r>
            <w:r w:rsidR="00AD721F" w:rsidRPr="00AD721F">
              <w:rPr>
                <w:rFonts w:ascii="Verdana" w:hAnsi="Verdana" w:cs="Arial"/>
                <w:b/>
              </w:rPr>
              <w:t xml:space="preserve">smaller meetings </w:t>
            </w:r>
            <w:r w:rsidR="00AD721F">
              <w:rPr>
                <w:rFonts w:ascii="Verdana" w:hAnsi="Verdana" w:cs="Arial"/>
                <w:b/>
              </w:rPr>
              <w:t>that facilitate closer ties among</w:t>
            </w:r>
            <w:r w:rsidR="00AD721F" w:rsidRPr="00AD721F">
              <w:rPr>
                <w:rFonts w:ascii="Verdana" w:hAnsi="Verdana" w:cs="Arial"/>
                <w:b/>
              </w:rPr>
              <w:t xml:space="preserve"> GBIO members of different racial, ethnic and faith backgrounds. </w:t>
            </w:r>
          </w:p>
          <w:p w:rsidR="00AD721F" w:rsidRDefault="00AD721F" w:rsidP="00AD721F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</w:rPr>
            </w:pPr>
            <w:r w:rsidRPr="00AD721F">
              <w:rPr>
                <w:rFonts w:ascii="Verdana" w:hAnsi="Verdana" w:cs="Arial"/>
                <w:b/>
              </w:rPr>
              <w:t xml:space="preserve">Increase visibility of UU faith in GBIO committees and gatherings </w:t>
            </w:r>
          </w:p>
          <w:p w:rsidR="0085566C" w:rsidRPr="002C49C7" w:rsidRDefault="008675E9">
            <w:pPr>
              <w:pStyle w:val="ListParagraph"/>
              <w:numPr>
                <w:ilvl w:val="0"/>
                <w:numId w:val="1"/>
              </w:numPr>
              <w:rPr>
                <w:rFonts w:ascii="Verdana" w:hAnsi="Verdana" w:cs="Arial"/>
                <w:b/>
                <w:rPrChange w:id="5" w:author="elizabeth.kline elizabeth.kline" w:date="2017-05-02T13:49:00Z">
                  <w:rPr/>
                </w:rPrChange>
              </w:rPr>
              <w:pPrChange w:id="6" w:author="elizabeth.kline elizabeth.kline" w:date="2017-05-02T13:49:00Z">
                <w:pPr/>
              </w:pPrChange>
            </w:pPr>
            <w:r w:rsidRPr="002C49C7">
              <w:rPr>
                <w:rFonts w:ascii="Verdana" w:hAnsi="Verdana" w:cs="Arial"/>
                <w:b/>
                <w:rPrChange w:id="7" w:author="elizabeth.kline elizabeth.kline" w:date="2017-05-02T13:48:00Z">
                  <w:rPr/>
                </w:rPrChange>
              </w:rPr>
              <w:t>C</w:t>
            </w:r>
            <w:r w:rsidRPr="002C49C7">
              <w:rPr>
                <w:rFonts w:ascii="Verdana" w:hAnsi="Verdana" w:cs="Arial"/>
                <w:b/>
                <w:rPrChange w:id="8" w:author="elizabeth.kline elizabeth.kline" w:date="2017-05-02T13:49:00Z">
                  <w:rPr/>
                </w:rPrChange>
              </w:rPr>
              <w:t>ontribute to GBIO strategy development</w:t>
            </w:r>
            <w:r w:rsidR="00AD721F" w:rsidRPr="002C49C7">
              <w:rPr>
                <w:rFonts w:ascii="Verdana" w:hAnsi="Verdana" w:cs="Arial"/>
                <w:b/>
                <w:rPrChange w:id="9" w:author="elizabeth.kline elizabeth.kline" w:date="2017-05-02T13:49:00Z">
                  <w:rPr/>
                </w:rPrChange>
              </w:rPr>
              <w:t xml:space="preserve"> </w:t>
            </w:r>
            <w:r w:rsidRPr="002C49C7">
              <w:rPr>
                <w:rFonts w:ascii="Verdana" w:hAnsi="Verdana" w:cs="Arial"/>
                <w:b/>
                <w:rPrChange w:id="10" w:author="elizabeth.kline elizabeth.kline" w:date="2017-05-02T13:49:00Z">
                  <w:rPr/>
                </w:rPrChange>
              </w:rPr>
              <w:t xml:space="preserve"> </w:t>
            </w:r>
          </w:p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10756" w:type="dxa"/>
            <w:gridSpan w:val="3"/>
          </w:tcPr>
          <w:p w:rsidR="002C49C7" w:rsidRDefault="002C49C7" w:rsidP="009C2B8D">
            <w:pPr>
              <w:rPr>
                <w:ins w:id="11" w:author="elizabeth.kline elizabeth.kline" w:date="2017-05-02T13:49:00Z"/>
                <w:rFonts w:ascii="Verdana" w:hAnsi="Verdana" w:cs="Arial"/>
                <w:b/>
                <w:i/>
              </w:rPr>
            </w:pPr>
          </w:p>
          <w:p w:rsidR="002C49C7" w:rsidRDefault="002C49C7" w:rsidP="009C2B8D">
            <w:pPr>
              <w:rPr>
                <w:ins w:id="12" w:author="elizabeth.kline elizabeth.kline" w:date="2017-05-02T13:49:00Z"/>
                <w:rFonts w:ascii="Verdana" w:hAnsi="Verdana" w:cs="Arial"/>
                <w:b/>
                <w:i/>
              </w:rPr>
            </w:pPr>
          </w:p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  <w:r w:rsidRPr="00AB7523">
              <w:rPr>
                <w:rFonts w:ascii="Verdana" w:hAnsi="Verdana" w:cs="Arial"/>
                <w:b/>
                <w:i/>
              </w:rPr>
              <w:lastRenderedPageBreak/>
              <w:t>Organizers</w:t>
            </w:r>
            <w:r w:rsidRPr="00AB7523">
              <w:rPr>
                <w:rFonts w:ascii="Verdana" w:hAnsi="Verdana" w:cs="Arial"/>
                <w:b/>
              </w:rPr>
              <w:t xml:space="preserve"> commit to serving on the task force and actively working on this issue.</w:t>
            </w:r>
          </w:p>
        </w:tc>
      </w:tr>
      <w:tr w:rsidR="0085566C" w:rsidRPr="00AB7523" w:rsidTr="009C2B8D">
        <w:tc>
          <w:tcPr>
            <w:tcW w:w="5378" w:type="dxa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  <w:r w:rsidRPr="00AB7523">
              <w:rPr>
                <w:rFonts w:ascii="Verdana" w:hAnsi="Verdana" w:cs="Arial"/>
                <w:b/>
              </w:rPr>
              <w:lastRenderedPageBreak/>
              <w:t>Identify Organizers:</w:t>
            </w: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  <w:r w:rsidRPr="00AB7523">
              <w:rPr>
                <w:rFonts w:ascii="Verdana" w:hAnsi="Verdana" w:cs="Arial"/>
                <w:b/>
              </w:rPr>
              <w:t>Signatures:</w:t>
            </w:r>
          </w:p>
        </w:tc>
      </w:tr>
      <w:tr w:rsidR="0085566C" w:rsidRPr="00AB7523" w:rsidTr="009C2B8D">
        <w:tc>
          <w:tcPr>
            <w:tcW w:w="5378" w:type="dxa"/>
          </w:tcPr>
          <w:p w:rsidR="0085566C" w:rsidRPr="00DA71A0" w:rsidRDefault="00DA71A0" w:rsidP="00DA71A0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Elizabeth Kline</w:t>
            </w: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Pr="00DA71A0" w:rsidRDefault="00DA71A0" w:rsidP="00DA71A0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Marcia Hams</w:t>
            </w: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Pr="00DA71A0" w:rsidRDefault="00DA71A0" w:rsidP="00DA71A0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Margaret Drury</w:t>
            </w: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Pr="00DA71A0" w:rsidRDefault="00DA71A0" w:rsidP="00DA71A0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Sharon </w:t>
            </w:r>
            <w:proofErr w:type="spellStart"/>
            <w:r>
              <w:rPr>
                <w:rFonts w:ascii="Verdana" w:hAnsi="Verdana" w:cs="Arial"/>
                <w:b/>
              </w:rPr>
              <w:t>DeVos</w:t>
            </w:r>
            <w:proofErr w:type="spellEnd"/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Pr="00DA71A0" w:rsidRDefault="00DA71A0" w:rsidP="00DA71A0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Alison Altman</w:t>
            </w: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Default="00DA71A0" w:rsidP="00DA71A0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Rashid Shaikh</w:t>
            </w:r>
          </w:p>
          <w:p w:rsidR="00DA71A0" w:rsidRDefault="00DA71A0" w:rsidP="00DA71A0">
            <w:pPr>
              <w:pStyle w:val="ListParagraph"/>
              <w:numPr>
                <w:ilvl w:val="0"/>
                <w:numId w:val="2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Chris McElroy</w:t>
            </w:r>
          </w:p>
          <w:p w:rsidR="00DA71A0" w:rsidRPr="00DA71A0" w:rsidRDefault="00DA71A0" w:rsidP="00DA71A0">
            <w:pPr>
              <w:pStyle w:val="ListParagraph"/>
              <w:rPr>
                <w:rFonts w:ascii="Verdana" w:hAnsi="Verdana" w:cs="Arial"/>
                <w:b/>
              </w:rPr>
            </w:pP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10756" w:type="dxa"/>
            <w:gridSpan w:val="3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  <w:r w:rsidRPr="00AB7523">
              <w:rPr>
                <w:rFonts w:ascii="Verdana" w:hAnsi="Verdana" w:cs="Arial"/>
                <w:b/>
                <w:i/>
              </w:rPr>
              <w:t>Supporters</w:t>
            </w:r>
            <w:r w:rsidRPr="00AB7523">
              <w:rPr>
                <w:rFonts w:ascii="Verdana" w:hAnsi="Verdana" w:cs="Arial"/>
                <w:b/>
              </w:rPr>
              <w:t xml:space="preserve"> agree to participate in activities of the task force.</w:t>
            </w:r>
          </w:p>
        </w:tc>
      </w:tr>
      <w:tr w:rsidR="0085566C" w:rsidRPr="00AB7523" w:rsidTr="009C2B8D">
        <w:tc>
          <w:tcPr>
            <w:tcW w:w="5378" w:type="dxa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  <w:r w:rsidRPr="00AB7523">
              <w:rPr>
                <w:rFonts w:ascii="Verdana" w:hAnsi="Verdana" w:cs="Arial"/>
                <w:b/>
              </w:rPr>
              <w:t>Identify Supporters:</w:t>
            </w: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  <w:r w:rsidRPr="00AB7523">
              <w:rPr>
                <w:rFonts w:ascii="Verdana" w:hAnsi="Verdana" w:cs="Arial"/>
                <w:b/>
              </w:rPr>
              <w:t>Signatures:</w:t>
            </w:r>
          </w:p>
        </w:tc>
      </w:tr>
      <w:tr w:rsidR="0085566C" w:rsidRPr="00AB7523" w:rsidTr="009C2B8D">
        <w:tc>
          <w:tcPr>
            <w:tcW w:w="5378" w:type="dxa"/>
          </w:tcPr>
          <w:p w:rsidR="0085566C" w:rsidRPr="00DA71A0" w:rsidRDefault="00DA71A0" w:rsidP="00DA71A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Rosalie Anders</w:t>
            </w: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Pr="00DA71A0" w:rsidRDefault="00DA71A0" w:rsidP="00DA71A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Maria Altamont</w:t>
            </w: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Pr="00DA71A0" w:rsidRDefault="00901058" w:rsidP="00DA71A0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Allegra </w:t>
            </w:r>
            <w:ins w:id="13" w:author="elizabeth.kline elizabeth.kline" w:date="2017-05-02T13:50:00Z">
              <w:r w:rsidR="002C49C7">
                <w:rPr>
                  <w:rFonts w:ascii="Verdana" w:hAnsi="Verdana" w:cs="Arial"/>
                  <w:b/>
                </w:rPr>
                <w:t>Heath-</w:t>
              </w:r>
            </w:ins>
            <w:r>
              <w:rPr>
                <w:rFonts w:ascii="Verdana" w:hAnsi="Verdana" w:cs="Arial"/>
                <w:b/>
              </w:rPr>
              <w:t>Stout</w:t>
            </w: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Default="00901058" w:rsidP="00901058">
            <w:pPr>
              <w:pStyle w:val="ListParagraph"/>
              <w:numPr>
                <w:ilvl w:val="0"/>
                <w:numId w:val="3"/>
              </w:numPr>
              <w:rPr>
                <w:ins w:id="14" w:author="elizabeth.kline elizabeth.kline" w:date="2017-05-02T13:50:00Z"/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Laura Hea</w:t>
            </w:r>
            <w:del w:id="15" w:author="elizabeth.kline elizabeth.kline" w:date="2017-05-02T13:50:00Z">
              <w:r w:rsidDel="002C49C7">
                <w:rPr>
                  <w:rFonts w:ascii="Verdana" w:hAnsi="Verdana" w:cs="Arial"/>
                  <w:b/>
                </w:rPr>
                <w:delText>l</w:delText>
              </w:r>
            </w:del>
            <w:r>
              <w:rPr>
                <w:rFonts w:ascii="Verdana" w:hAnsi="Verdana" w:cs="Arial"/>
                <w:b/>
              </w:rPr>
              <w:t>th</w:t>
            </w:r>
            <w:ins w:id="16" w:author="elizabeth.kline elizabeth.kline" w:date="2017-05-02T13:50:00Z">
              <w:r w:rsidR="002C49C7">
                <w:rPr>
                  <w:rFonts w:ascii="Verdana" w:hAnsi="Verdana" w:cs="Arial"/>
                  <w:b/>
                </w:rPr>
                <w:t>-Stout</w:t>
              </w:r>
            </w:ins>
          </w:p>
          <w:p w:rsidR="002C49C7" w:rsidRPr="00901058" w:rsidRDefault="002C49C7" w:rsidP="00901058">
            <w:pPr>
              <w:pStyle w:val="ListParagraph"/>
              <w:numPr>
                <w:ilvl w:val="0"/>
                <w:numId w:val="3"/>
              </w:numPr>
              <w:rPr>
                <w:rFonts w:ascii="Verdana" w:hAnsi="Verdana" w:cs="Arial"/>
                <w:b/>
              </w:rPr>
            </w:pPr>
            <w:ins w:id="17" w:author="elizabeth.kline elizabeth.kline" w:date="2017-05-02T13:50:00Z">
              <w:r>
                <w:rPr>
                  <w:rFonts w:ascii="Verdana" w:hAnsi="Verdana" w:cs="Arial"/>
                  <w:b/>
                </w:rPr>
                <w:t>Susan Shepherd</w:t>
              </w:r>
            </w:ins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  <w:tr w:rsidR="0085566C" w:rsidRPr="00AB7523" w:rsidTr="009C2B8D">
        <w:tc>
          <w:tcPr>
            <w:tcW w:w="5378" w:type="dxa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  <w:tc>
          <w:tcPr>
            <w:tcW w:w="5378" w:type="dxa"/>
            <w:gridSpan w:val="2"/>
          </w:tcPr>
          <w:p w:rsidR="0085566C" w:rsidRPr="00AB7523" w:rsidRDefault="0085566C" w:rsidP="009C2B8D">
            <w:pPr>
              <w:rPr>
                <w:rFonts w:ascii="Verdana" w:hAnsi="Verdana" w:cs="Arial"/>
                <w:b/>
              </w:rPr>
            </w:pPr>
          </w:p>
        </w:tc>
      </w:tr>
    </w:tbl>
    <w:p w:rsidR="0085566C" w:rsidRPr="00AB7523" w:rsidRDefault="0085566C" w:rsidP="0085566C">
      <w:pPr>
        <w:rPr>
          <w:rFonts w:ascii="Verdana" w:hAnsi="Verdana"/>
          <w:color w:val="FF0000"/>
          <w:sz w:val="24"/>
        </w:rPr>
      </w:pPr>
    </w:p>
    <w:p w:rsidR="0085566C" w:rsidRPr="00AB7523" w:rsidRDefault="0085566C" w:rsidP="0085566C">
      <w:pPr>
        <w:widowControl/>
        <w:autoSpaceDE/>
        <w:autoSpaceDN/>
        <w:adjustRightInd/>
        <w:rPr>
          <w:rFonts w:ascii="Verdana" w:hAnsi="Verdana"/>
          <w:sz w:val="24"/>
        </w:rPr>
      </w:pPr>
    </w:p>
    <w:p w:rsidR="006503F5" w:rsidRDefault="006503F5"/>
    <w:sectPr w:rsidR="00650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409"/>
    <w:multiLevelType w:val="hybridMultilevel"/>
    <w:tmpl w:val="5C3CFFF0"/>
    <w:lvl w:ilvl="0" w:tplc="5D4497F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520E2"/>
    <w:multiLevelType w:val="hybridMultilevel"/>
    <w:tmpl w:val="ADB2F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2239E"/>
    <w:multiLevelType w:val="hybridMultilevel"/>
    <w:tmpl w:val="33B03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elizabeth.kline elizabeth.kline">
    <w15:presenceInfo w15:providerId="Windows Live" w15:userId="e501707b4aa4ac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66C"/>
    <w:rsid w:val="00220198"/>
    <w:rsid w:val="002C49C7"/>
    <w:rsid w:val="00333C44"/>
    <w:rsid w:val="004866DB"/>
    <w:rsid w:val="00565D86"/>
    <w:rsid w:val="006503F5"/>
    <w:rsid w:val="0085566C"/>
    <w:rsid w:val="008675E9"/>
    <w:rsid w:val="00901058"/>
    <w:rsid w:val="00AD721F"/>
    <w:rsid w:val="00C26D25"/>
    <w:rsid w:val="00DA71A0"/>
    <w:rsid w:val="00E21C65"/>
    <w:rsid w:val="00E50807"/>
    <w:rsid w:val="00F0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5566C"/>
    <w:rPr>
      <w:i/>
      <w:iCs/>
    </w:rPr>
  </w:style>
  <w:style w:type="character" w:styleId="Hyperlink">
    <w:name w:val="Hyperlink"/>
    <w:basedOn w:val="DefaultParagraphFont"/>
    <w:uiPriority w:val="99"/>
    <w:unhideWhenUsed/>
    <w:rsid w:val="00E5080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508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0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6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85566C"/>
    <w:rPr>
      <w:i/>
      <w:iCs/>
    </w:rPr>
  </w:style>
  <w:style w:type="character" w:styleId="Hyperlink">
    <w:name w:val="Hyperlink"/>
    <w:basedOn w:val="DefaultParagraphFont"/>
    <w:uiPriority w:val="99"/>
    <w:unhideWhenUsed/>
    <w:rsid w:val="00E50807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E50807"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053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C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C6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zklin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Admin</cp:lastModifiedBy>
  <cp:revision>2</cp:revision>
  <dcterms:created xsi:type="dcterms:W3CDTF">2017-06-02T15:32:00Z</dcterms:created>
  <dcterms:modified xsi:type="dcterms:W3CDTF">2017-06-02T15:32:00Z</dcterms:modified>
</cp:coreProperties>
</file>