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10" w:type="dxa"/>
        <w:tblInd w:w="-2"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ayout w:type="fixed"/>
        <w:tblLook w:val="04A0"/>
      </w:tblPr>
      <w:tblGrid>
        <w:gridCol w:w="8390"/>
        <w:gridCol w:w="2520"/>
      </w:tblGrid>
      <w:tr w:rsidR="009C3C54" w:rsidRPr="00850E72" w:rsidTr="006C473C">
        <w:trPr>
          <w:trHeight w:val="288"/>
        </w:trPr>
        <w:tc>
          <w:tcPr>
            <w:tcW w:w="8390" w:type="dxa"/>
            <w:vAlign w:val="center"/>
          </w:tcPr>
          <w:p w:rsidR="009C3C54" w:rsidRPr="00751588" w:rsidRDefault="009C3C54" w:rsidP="00CA34BB">
            <w:r w:rsidRPr="00751588">
              <w:t>First</w:t>
            </w:r>
            <w:r w:rsidR="00120453">
              <w:t xml:space="preserve"> </w:t>
            </w:r>
            <w:r w:rsidRPr="00751588">
              <w:t>Parish</w:t>
            </w:r>
            <w:r w:rsidR="00120453">
              <w:t xml:space="preserve"> </w:t>
            </w:r>
            <w:r w:rsidRPr="00751588">
              <w:t>in</w:t>
            </w:r>
            <w:r w:rsidR="00120453">
              <w:t xml:space="preserve"> </w:t>
            </w:r>
            <w:r w:rsidRPr="00751588">
              <w:t>Cambridge</w:t>
            </w:r>
            <w:r w:rsidR="00120453">
              <w:t xml:space="preserve"> </w:t>
            </w:r>
            <w:r w:rsidRPr="00751588">
              <w:t>Unitarian</w:t>
            </w:r>
            <w:r w:rsidR="00120453">
              <w:t xml:space="preserve"> </w:t>
            </w:r>
            <w:r w:rsidRPr="00751588">
              <w:t>Universalist</w:t>
            </w:r>
          </w:p>
        </w:tc>
        <w:tc>
          <w:tcPr>
            <w:tcW w:w="2520" w:type="dxa"/>
            <w:vAlign w:val="center"/>
          </w:tcPr>
          <w:p w:rsidR="009C3C54" w:rsidRPr="00094BB7" w:rsidRDefault="00B847D8" w:rsidP="00811AC1">
            <w:pPr>
              <w:jc w:val="right"/>
              <w:rPr>
                <w:i/>
              </w:rPr>
            </w:pPr>
            <w:r>
              <w:rPr>
                <w:i/>
              </w:rPr>
              <w:t xml:space="preserve">May </w:t>
            </w:r>
            <w:r w:rsidR="00811AC1">
              <w:rPr>
                <w:i/>
              </w:rPr>
              <w:t>24</w:t>
            </w:r>
            <w:r>
              <w:rPr>
                <w:i/>
              </w:rPr>
              <w:t>, 2015</w:t>
            </w:r>
          </w:p>
        </w:tc>
      </w:tr>
      <w:tr w:rsidR="009C3C54" w:rsidRPr="008F793F" w:rsidTr="00F42F76">
        <w:trPr>
          <w:trHeight w:val="657"/>
        </w:trPr>
        <w:tc>
          <w:tcPr>
            <w:tcW w:w="10910" w:type="dxa"/>
            <w:gridSpan w:val="2"/>
            <w:vAlign w:val="center"/>
          </w:tcPr>
          <w:p w:rsidR="005B7E1F" w:rsidRPr="00762CCF" w:rsidRDefault="00811AC1" w:rsidP="00811AC1">
            <w:pPr>
              <w:pStyle w:val="SermonTitle"/>
              <w:rPr>
                <w:sz w:val="38"/>
                <w:szCs w:val="38"/>
              </w:rPr>
            </w:pPr>
            <w:r>
              <w:rPr>
                <w:rFonts w:eastAsia="Calibri"/>
                <w:sz w:val="38"/>
                <w:szCs w:val="38"/>
              </w:rPr>
              <w:t>Video Silence</w:t>
            </w:r>
            <w:r w:rsidR="007652BF">
              <w:rPr>
                <w:rFonts w:eastAsia="Calibri"/>
                <w:sz w:val="38"/>
                <w:szCs w:val="38"/>
              </w:rPr>
              <w:t xml:space="preserve"> – </w:t>
            </w:r>
            <w:r>
              <w:rPr>
                <w:rFonts w:eastAsia="Calibri"/>
                <w:sz w:val="38"/>
                <w:szCs w:val="38"/>
              </w:rPr>
              <w:t>Seanan Fong, Ministerial Intern</w:t>
            </w:r>
          </w:p>
        </w:tc>
      </w:tr>
    </w:tbl>
    <w:p w:rsidR="0038397A" w:rsidRDefault="0038397A" w:rsidP="00F42F76">
      <w:pPr>
        <w:pStyle w:val="welcometofirstparish"/>
        <w:ind w:left="0"/>
        <w:sectPr w:rsidR="0038397A" w:rsidSect="0038397A">
          <w:pgSz w:w="12240" w:h="15840"/>
          <w:pgMar w:top="720" w:right="720" w:bottom="720" w:left="720" w:header="720" w:footer="720" w:gutter="0"/>
          <w:cols w:space="720"/>
          <w:docGrid w:linePitch="360"/>
        </w:sectPr>
      </w:pPr>
    </w:p>
    <w:p w:rsidR="00297411" w:rsidRPr="00AF21A2" w:rsidRDefault="00297411" w:rsidP="003F266A">
      <w:pPr>
        <w:pStyle w:val="eventheader2"/>
        <w:spacing w:before="120"/>
        <w:rPr>
          <w:rFonts w:ascii="Times New Roman" w:hAnsi="Times New Roman" w:cs="Times New Roman"/>
        </w:rPr>
      </w:pPr>
      <w:r w:rsidRPr="00AF21A2">
        <w:rPr>
          <w:rFonts w:ascii="Times New Roman" w:hAnsi="Times New Roman" w:cs="Times New Roman"/>
        </w:rPr>
        <w:lastRenderedPageBreak/>
        <w:t>Welcome to First Parish!</w:t>
      </w:r>
    </w:p>
    <w:p w:rsidR="0053087C" w:rsidRPr="00AF21A2" w:rsidRDefault="0053087C" w:rsidP="00F42F76">
      <w:r w:rsidRPr="00AF21A2">
        <w:t>First</w:t>
      </w:r>
      <w:r w:rsidR="00120453" w:rsidRPr="00AF21A2">
        <w:rPr>
          <w:smallCaps/>
        </w:rPr>
        <w:t xml:space="preserve"> </w:t>
      </w:r>
      <w:r w:rsidRPr="00AF21A2">
        <w:t>Parish</w:t>
      </w:r>
      <w:r w:rsidR="00120453" w:rsidRPr="00AF21A2">
        <w:rPr>
          <w:smallCaps/>
        </w:rPr>
        <w:t xml:space="preserve"> </w:t>
      </w:r>
      <w:r w:rsidRPr="00AF21A2">
        <w:t>in</w:t>
      </w:r>
      <w:r w:rsidR="00120453" w:rsidRPr="00AF21A2">
        <w:rPr>
          <w:smallCaps/>
        </w:rPr>
        <w:t xml:space="preserve"> </w:t>
      </w:r>
      <w:r w:rsidRPr="00AF21A2">
        <w:t>Cambridge</w:t>
      </w:r>
      <w:r w:rsidR="00120453" w:rsidRPr="00AF21A2">
        <w:rPr>
          <w:smallCaps/>
        </w:rPr>
        <w:t xml:space="preserve"> </w:t>
      </w:r>
      <w:r w:rsidRPr="00AF21A2">
        <w:t>is</w:t>
      </w:r>
      <w:r w:rsidR="00120453" w:rsidRPr="00AF21A2">
        <w:rPr>
          <w:smallCaps/>
        </w:rPr>
        <w:t xml:space="preserve"> </w:t>
      </w:r>
      <w:r w:rsidRPr="00AF21A2">
        <w:t>a</w:t>
      </w:r>
      <w:r w:rsidR="00120453" w:rsidRPr="00AF21A2">
        <w:rPr>
          <w:smallCaps/>
        </w:rPr>
        <w:t xml:space="preserve"> </w:t>
      </w:r>
      <w:r w:rsidRPr="00AF21A2">
        <w:t>multi-faith,</w:t>
      </w:r>
      <w:r w:rsidR="00120453" w:rsidRPr="00AF21A2">
        <w:rPr>
          <w:smallCaps/>
        </w:rPr>
        <w:t xml:space="preserve"> </w:t>
      </w:r>
      <w:r w:rsidRPr="00AF21A2">
        <w:t>spirit-</w:t>
      </w:r>
      <w:r w:rsidR="007D3DA8" w:rsidRPr="00AF21A2">
        <w:t>ﬁ</w:t>
      </w:r>
      <w:r w:rsidRPr="00AF21A2">
        <w:t>lled</w:t>
      </w:r>
      <w:r w:rsidR="00120453" w:rsidRPr="00AF21A2">
        <w:rPr>
          <w:smallCaps/>
        </w:rPr>
        <w:t xml:space="preserve"> </w:t>
      </w:r>
      <w:r w:rsidRPr="00AF21A2">
        <w:t>congregation</w:t>
      </w:r>
      <w:r w:rsidR="00120453" w:rsidRPr="00AF21A2">
        <w:rPr>
          <w:smallCaps/>
        </w:rPr>
        <w:t xml:space="preserve"> </w:t>
      </w:r>
      <w:r w:rsidRPr="00AF21A2">
        <w:t>devoted</w:t>
      </w:r>
      <w:r w:rsidR="00120453" w:rsidRPr="00AF21A2">
        <w:rPr>
          <w:smallCaps/>
        </w:rPr>
        <w:t xml:space="preserve"> </w:t>
      </w:r>
      <w:r w:rsidRPr="00AF21A2">
        <w:t>to</w:t>
      </w:r>
      <w:r w:rsidR="00120453" w:rsidRPr="00AF21A2">
        <w:rPr>
          <w:smallCaps/>
        </w:rPr>
        <w:t xml:space="preserve"> </w:t>
      </w:r>
      <w:r w:rsidRPr="00AF21A2">
        <w:t>love</w:t>
      </w:r>
      <w:r w:rsidR="00120453" w:rsidRPr="00AF21A2">
        <w:rPr>
          <w:smallCaps/>
        </w:rPr>
        <w:t xml:space="preserve"> </w:t>
      </w:r>
      <w:r w:rsidRPr="00AF21A2">
        <w:t>and</w:t>
      </w:r>
      <w:r w:rsidR="00120453" w:rsidRPr="00AF21A2">
        <w:rPr>
          <w:smallCaps/>
        </w:rPr>
        <w:t xml:space="preserve"> </w:t>
      </w:r>
      <w:r w:rsidRPr="00AF21A2">
        <w:t>justice.</w:t>
      </w:r>
      <w:r w:rsidR="00120453" w:rsidRPr="00AF21A2">
        <w:rPr>
          <w:smallCaps/>
        </w:rPr>
        <w:t xml:space="preserve"> </w:t>
      </w:r>
      <w:r w:rsidRPr="00AF21A2">
        <w:t>We</w:t>
      </w:r>
      <w:r w:rsidR="00120453" w:rsidRPr="00AF21A2">
        <w:rPr>
          <w:smallCaps/>
        </w:rPr>
        <w:t xml:space="preserve"> </w:t>
      </w:r>
      <w:r w:rsidRPr="00AF21A2">
        <w:t>are</w:t>
      </w:r>
      <w:r w:rsidR="00120453" w:rsidRPr="00AF21A2">
        <w:rPr>
          <w:smallCaps/>
        </w:rPr>
        <w:t xml:space="preserve"> </w:t>
      </w:r>
      <w:r w:rsidRPr="00AF21A2">
        <w:t>moving</w:t>
      </w:r>
      <w:r w:rsidR="00120453" w:rsidRPr="00AF21A2">
        <w:rPr>
          <w:smallCaps/>
        </w:rPr>
        <w:t xml:space="preserve"> </w:t>
      </w:r>
      <w:r w:rsidRPr="00AF21A2">
        <w:t>joyfully</w:t>
      </w:r>
      <w:r w:rsidR="00120453" w:rsidRPr="00AF21A2">
        <w:rPr>
          <w:smallCaps/>
        </w:rPr>
        <w:t xml:space="preserve"> </w:t>
      </w:r>
      <w:r w:rsidRPr="00AF21A2">
        <w:t>into</w:t>
      </w:r>
      <w:r w:rsidR="00120453" w:rsidRPr="00AF21A2">
        <w:rPr>
          <w:smallCaps/>
        </w:rPr>
        <w:t xml:space="preserve"> </w:t>
      </w:r>
      <w:r w:rsidRPr="00AF21A2">
        <w:t>a</w:t>
      </w:r>
      <w:r w:rsidR="00120453" w:rsidRPr="00AF21A2">
        <w:rPr>
          <w:smallCaps/>
        </w:rPr>
        <w:t xml:space="preserve"> </w:t>
      </w:r>
      <w:r w:rsidRPr="00AF21A2">
        <w:t>multiracial,</w:t>
      </w:r>
      <w:r w:rsidR="00120453" w:rsidRPr="00AF21A2">
        <w:rPr>
          <w:smallCaps/>
        </w:rPr>
        <w:t xml:space="preserve"> </w:t>
      </w:r>
      <w:r w:rsidRPr="00AF21A2">
        <w:t>multicultural,</w:t>
      </w:r>
      <w:r w:rsidR="00120453" w:rsidRPr="00AF21A2">
        <w:rPr>
          <w:smallCaps/>
        </w:rPr>
        <w:t xml:space="preserve"> </w:t>
      </w:r>
      <w:r w:rsidRPr="00AF21A2">
        <w:t>justice-making</w:t>
      </w:r>
      <w:r w:rsidR="00120453" w:rsidRPr="00AF21A2">
        <w:rPr>
          <w:smallCaps/>
        </w:rPr>
        <w:t xml:space="preserve"> </w:t>
      </w:r>
      <w:r w:rsidRPr="00AF21A2">
        <w:t>future.</w:t>
      </w:r>
      <w:r w:rsidR="00120453" w:rsidRPr="00AF21A2">
        <w:rPr>
          <w:smallCaps/>
        </w:rPr>
        <w:t xml:space="preserve"> </w:t>
      </w:r>
      <w:r w:rsidRPr="00AF21A2">
        <w:t>We</w:t>
      </w:r>
      <w:r w:rsidR="00120453" w:rsidRPr="00AF21A2">
        <w:rPr>
          <w:smallCaps/>
        </w:rPr>
        <w:t xml:space="preserve"> </w:t>
      </w:r>
      <w:r w:rsidRPr="00AF21A2">
        <w:t>embrace</w:t>
      </w:r>
      <w:r w:rsidR="00120453" w:rsidRPr="00AF21A2">
        <w:rPr>
          <w:smallCaps/>
        </w:rPr>
        <w:t xml:space="preserve"> </w:t>
      </w:r>
      <w:r w:rsidRPr="00AF21A2">
        <w:t>all</w:t>
      </w:r>
      <w:r w:rsidR="00120453" w:rsidRPr="00AF21A2">
        <w:rPr>
          <w:smallCaps/>
        </w:rPr>
        <w:t xml:space="preserve"> </w:t>
      </w:r>
      <w:r w:rsidRPr="00AF21A2">
        <w:t>ages,</w:t>
      </w:r>
      <w:r w:rsidR="00120453" w:rsidRPr="00AF21A2">
        <w:rPr>
          <w:smallCaps/>
        </w:rPr>
        <w:t xml:space="preserve"> </w:t>
      </w:r>
      <w:r w:rsidRPr="00AF21A2">
        <w:t>races,</w:t>
      </w:r>
      <w:r w:rsidR="00120453" w:rsidRPr="00AF21A2">
        <w:rPr>
          <w:smallCaps/>
        </w:rPr>
        <w:t xml:space="preserve"> </w:t>
      </w:r>
      <w:r w:rsidRPr="00AF21A2">
        <w:t>classes,</w:t>
      </w:r>
      <w:r w:rsidR="00120453" w:rsidRPr="00AF21A2">
        <w:rPr>
          <w:smallCaps/>
        </w:rPr>
        <w:t xml:space="preserve"> </w:t>
      </w:r>
      <w:r w:rsidRPr="00AF21A2">
        <w:t>abilities,</w:t>
      </w:r>
      <w:r w:rsidR="00120453" w:rsidRPr="00AF21A2">
        <w:rPr>
          <w:smallCaps/>
        </w:rPr>
        <w:t xml:space="preserve"> </w:t>
      </w:r>
      <w:r w:rsidRPr="00AF21A2">
        <w:t>sexual</w:t>
      </w:r>
      <w:r w:rsidR="00120453" w:rsidRPr="00AF21A2">
        <w:rPr>
          <w:smallCaps/>
        </w:rPr>
        <w:t xml:space="preserve"> </w:t>
      </w:r>
      <w:r w:rsidRPr="00AF21A2">
        <w:t>orientations,</w:t>
      </w:r>
      <w:r w:rsidR="00120453" w:rsidRPr="00AF21A2">
        <w:rPr>
          <w:smallCaps/>
        </w:rPr>
        <w:t xml:space="preserve"> </w:t>
      </w:r>
      <w:r w:rsidRPr="00AF21A2">
        <w:t>gender</w:t>
      </w:r>
      <w:r w:rsidR="00120453" w:rsidRPr="00AF21A2">
        <w:rPr>
          <w:smallCaps/>
        </w:rPr>
        <w:t xml:space="preserve"> </w:t>
      </w:r>
      <w:r w:rsidRPr="00AF21A2">
        <w:t>presentations,</w:t>
      </w:r>
      <w:r w:rsidR="00120453" w:rsidRPr="00AF21A2">
        <w:rPr>
          <w:smallCaps/>
        </w:rPr>
        <w:t xml:space="preserve"> </w:t>
      </w:r>
      <w:r w:rsidRPr="00AF21A2">
        <w:t>and</w:t>
      </w:r>
      <w:r w:rsidR="00120453" w:rsidRPr="00AF21A2">
        <w:rPr>
          <w:smallCaps/>
        </w:rPr>
        <w:t xml:space="preserve"> </w:t>
      </w:r>
      <w:r w:rsidRPr="00AF21A2">
        <w:t>ethnic</w:t>
      </w:r>
      <w:r w:rsidR="00120453" w:rsidRPr="00AF21A2">
        <w:rPr>
          <w:smallCaps/>
        </w:rPr>
        <w:t xml:space="preserve"> </w:t>
      </w:r>
      <w:r w:rsidRPr="00AF21A2">
        <w:t>and</w:t>
      </w:r>
      <w:r w:rsidR="00120453" w:rsidRPr="00AF21A2">
        <w:rPr>
          <w:smallCaps/>
        </w:rPr>
        <w:t xml:space="preserve"> </w:t>
      </w:r>
      <w:r w:rsidRPr="00AF21A2">
        <w:t>religious</w:t>
      </w:r>
      <w:r w:rsidR="00120453" w:rsidRPr="00AF21A2">
        <w:rPr>
          <w:smallCaps/>
        </w:rPr>
        <w:t xml:space="preserve"> </w:t>
      </w:r>
      <w:r w:rsidRPr="00AF21A2">
        <w:t>backgrounds.</w:t>
      </w:r>
      <w:r w:rsidR="00120453" w:rsidRPr="00AF21A2">
        <w:rPr>
          <w:smallCaps/>
        </w:rPr>
        <w:t xml:space="preserve"> </w:t>
      </w:r>
      <w:r w:rsidRPr="00AF21A2">
        <w:t>Honoring</w:t>
      </w:r>
      <w:r w:rsidR="00120453" w:rsidRPr="00AF21A2">
        <w:rPr>
          <w:smallCaps/>
        </w:rPr>
        <w:t xml:space="preserve"> </w:t>
      </w:r>
      <w:r w:rsidRPr="00AF21A2">
        <w:t>all</w:t>
      </w:r>
      <w:r w:rsidR="00120453" w:rsidRPr="00AF21A2">
        <w:rPr>
          <w:smallCaps/>
        </w:rPr>
        <w:t xml:space="preserve"> </w:t>
      </w:r>
      <w:r w:rsidRPr="00AF21A2">
        <w:t>the</w:t>
      </w:r>
      <w:r w:rsidR="00120453" w:rsidRPr="00AF21A2">
        <w:rPr>
          <w:smallCaps/>
        </w:rPr>
        <w:t xml:space="preserve"> </w:t>
      </w:r>
      <w:r w:rsidRPr="00AF21A2">
        <w:t>faith</w:t>
      </w:r>
      <w:r w:rsidR="00120453" w:rsidRPr="00AF21A2">
        <w:rPr>
          <w:smallCaps/>
        </w:rPr>
        <w:t xml:space="preserve"> </w:t>
      </w:r>
      <w:r w:rsidRPr="00AF21A2">
        <w:t>traditions</w:t>
      </w:r>
      <w:r w:rsidR="00120453" w:rsidRPr="00AF21A2">
        <w:rPr>
          <w:smallCaps/>
        </w:rPr>
        <w:t xml:space="preserve"> </w:t>
      </w:r>
      <w:r w:rsidRPr="00AF21A2">
        <w:t>of</w:t>
      </w:r>
      <w:r w:rsidR="00120453" w:rsidRPr="00AF21A2">
        <w:rPr>
          <w:smallCaps/>
        </w:rPr>
        <w:t xml:space="preserve"> </w:t>
      </w:r>
      <w:r w:rsidRPr="00AF21A2">
        <w:t>the</w:t>
      </w:r>
      <w:r w:rsidR="00120453" w:rsidRPr="00AF21A2">
        <w:rPr>
          <w:smallCaps/>
        </w:rPr>
        <w:t xml:space="preserve"> </w:t>
      </w:r>
      <w:r w:rsidRPr="00AF21A2">
        <w:t>world,</w:t>
      </w:r>
      <w:r w:rsidR="00120453" w:rsidRPr="00AF21A2">
        <w:rPr>
          <w:smallCaps/>
        </w:rPr>
        <w:t xml:space="preserve"> </w:t>
      </w:r>
      <w:r w:rsidRPr="00AF21A2">
        <w:t>we</w:t>
      </w:r>
      <w:r w:rsidR="00120453" w:rsidRPr="00AF21A2">
        <w:rPr>
          <w:smallCaps/>
        </w:rPr>
        <w:t xml:space="preserve"> </w:t>
      </w:r>
      <w:r w:rsidRPr="00AF21A2">
        <w:t>support</w:t>
      </w:r>
      <w:r w:rsidR="00120453" w:rsidRPr="00AF21A2">
        <w:rPr>
          <w:smallCaps/>
        </w:rPr>
        <w:t xml:space="preserve"> </w:t>
      </w:r>
      <w:r w:rsidRPr="00AF21A2">
        <w:t>each</w:t>
      </w:r>
      <w:r w:rsidR="00120453" w:rsidRPr="00AF21A2">
        <w:rPr>
          <w:smallCaps/>
        </w:rPr>
        <w:t xml:space="preserve"> </w:t>
      </w:r>
      <w:r w:rsidRPr="00AF21A2">
        <w:t>person</w:t>
      </w:r>
      <w:r w:rsidR="00186917" w:rsidRPr="00AF21A2">
        <w:t>’</w:t>
      </w:r>
      <w:r w:rsidRPr="00AF21A2">
        <w:t>s</w:t>
      </w:r>
      <w:r w:rsidR="00120453" w:rsidRPr="00AF21A2">
        <w:rPr>
          <w:smallCaps/>
        </w:rPr>
        <w:t xml:space="preserve"> </w:t>
      </w:r>
      <w:r w:rsidRPr="00AF21A2">
        <w:t>path</w:t>
      </w:r>
      <w:r w:rsidR="00120453" w:rsidRPr="00AF21A2">
        <w:rPr>
          <w:smallCaps/>
        </w:rPr>
        <w:t xml:space="preserve"> </w:t>
      </w:r>
      <w:r w:rsidRPr="00AF21A2">
        <w:t>to</w:t>
      </w:r>
      <w:r w:rsidR="00120453" w:rsidRPr="00AF21A2">
        <w:rPr>
          <w:smallCaps/>
        </w:rPr>
        <w:t xml:space="preserve"> </w:t>
      </w:r>
      <w:r w:rsidRPr="00AF21A2">
        <w:t>wisdom</w:t>
      </w:r>
      <w:r w:rsidR="00120453" w:rsidRPr="00AF21A2">
        <w:rPr>
          <w:smallCaps/>
        </w:rPr>
        <w:t xml:space="preserve"> </w:t>
      </w:r>
      <w:r w:rsidRPr="00AF21A2">
        <w:t>and</w:t>
      </w:r>
      <w:r w:rsidR="00120453" w:rsidRPr="00AF21A2">
        <w:rPr>
          <w:smallCaps/>
        </w:rPr>
        <w:t xml:space="preserve"> </w:t>
      </w:r>
      <w:r w:rsidRPr="00AF21A2">
        <w:t>spiritual</w:t>
      </w:r>
      <w:r w:rsidR="00120453" w:rsidRPr="00AF21A2">
        <w:rPr>
          <w:smallCaps/>
        </w:rPr>
        <w:t xml:space="preserve"> </w:t>
      </w:r>
      <w:r w:rsidRPr="00AF21A2">
        <w:t>growth.</w:t>
      </w:r>
      <w:r w:rsidR="00120453" w:rsidRPr="00AF21A2">
        <w:rPr>
          <w:smallCaps/>
        </w:rPr>
        <w:t xml:space="preserve"> </w:t>
      </w:r>
      <w:r w:rsidRPr="00AF21A2">
        <w:t>Whoever</w:t>
      </w:r>
      <w:r w:rsidR="00120453" w:rsidRPr="00AF21A2">
        <w:rPr>
          <w:smallCaps/>
        </w:rPr>
        <w:t xml:space="preserve"> </w:t>
      </w:r>
      <w:r w:rsidRPr="00AF21A2">
        <w:t>you</w:t>
      </w:r>
      <w:r w:rsidR="00120453" w:rsidRPr="00AF21A2">
        <w:rPr>
          <w:smallCaps/>
        </w:rPr>
        <w:t xml:space="preserve"> </w:t>
      </w:r>
      <w:r w:rsidRPr="00AF21A2">
        <w:t>are,</w:t>
      </w:r>
      <w:r w:rsidR="00120453" w:rsidRPr="00AF21A2">
        <w:rPr>
          <w:smallCaps/>
        </w:rPr>
        <w:t xml:space="preserve"> </w:t>
      </w:r>
      <w:r w:rsidRPr="00AF21A2">
        <w:t>wherever</w:t>
      </w:r>
      <w:r w:rsidR="00120453" w:rsidRPr="00AF21A2">
        <w:rPr>
          <w:smallCaps/>
        </w:rPr>
        <w:t xml:space="preserve"> </w:t>
      </w:r>
      <w:r w:rsidRPr="00AF21A2">
        <w:t>you</w:t>
      </w:r>
      <w:r w:rsidR="00120453" w:rsidRPr="00AF21A2">
        <w:rPr>
          <w:smallCaps/>
        </w:rPr>
        <w:t xml:space="preserve"> </w:t>
      </w:r>
      <w:r w:rsidRPr="00AF21A2">
        <w:t>are</w:t>
      </w:r>
      <w:r w:rsidR="00120453" w:rsidRPr="00AF21A2">
        <w:rPr>
          <w:smallCaps/>
        </w:rPr>
        <w:t xml:space="preserve"> </w:t>
      </w:r>
      <w:r w:rsidRPr="00AF21A2">
        <w:t>on</w:t>
      </w:r>
      <w:r w:rsidR="00120453" w:rsidRPr="00AF21A2">
        <w:rPr>
          <w:smallCaps/>
        </w:rPr>
        <w:t xml:space="preserve"> </w:t>
      </w:r>
      <w:r w:rsidRPr="00AF21A2">
        <w:t>the</w:t>
      </w:r>
      <w:r w:rsidR="00120453" w:rsidRPr="00AF21A2">
        <w:rPr>
          <w:smallCaps/>
        </w:rPr>
        <w:t xml:space="preserve"> </w:t>
      </w:r>
      <w:r w:rsidRPr="00AF21A2">
        <w:t>journey</w:t>
      </w:r>
      <w:r w:rsidR="00120453" w:rsidRPr="00AF21A2">
        <w:rPr>
          <w:smallCaps/>
        </w:rPr>
        <w:t xml:space="preserve"> </w:t>
      </w:r>
      <w:r w:rsidRPr="00AF21A2">
        <w:t>of</w:t>
      </w:r>
      <w:r w:rsidR="00120453" w:rsidRPr="00AF21A2">
        <w:rPr>
          <w:smallCaps/>
        </w:rPr>
        <w:t xml:space="preserve"> </w:t>
      </w:r>
      <w:r w:rsidRPr="00AF21A2">
        <w:t>life,</w:t>
      </w:r>
      <w:r w:rsidR="00120453" w:rsidRPr="00AF21A2">
        <w:rPr>
          <w:smallCaps/>
        </w:rPr>
        <w:t xml:space="preserve"> </w:t>
      </w:r>
      <w:r w:rsidRPr="00AF21A2">
        <w:t>we</w:t>
      </w:r>
      <w:r w:rsidR="00120453" w:rsidRPr="00AF21A2">
        <w:rPr>
          <w:smallCaps/>
        </w:rPr>
        <w:t xml:space="preserve"> </w:t>
      </w:r>
      <w:r w:rsidRPr="00AF21A2">
        <w:t>welcome</w:t>
      </w:r>
      <w:r w:rsidR="00120453" w:rsidRPr="00AF21A2">
        <w:rPr>
          <w:smallCaps/>
        </w:rPr>
        <w:t xml:space="preserve"> </w:t>
      </w:r>
      <w:r w:rsidRPr="00AF21A2">
        <w:t>you</w:t>
      </w:r>
      <w:r w:rsidR="00120453" w:rsidRPr="00AF21A2">
        <w:rPr>
          <w:smallCaps/>
        </w:rPr>
        <w:t xml:space="preserve"> </w:t>
      </w:r>
      <w:r w:rsidRPr="00AF21A2">
        <w:t>into</w:t>
      </w:r>
      <w:r w:rsidR="00120453" w:rsidRPr="00AF21A2">
        <w:rPr>
          <w:smallCaps/>
        </w:rPr>
        <w:t xml:space="preserve"> </w:t>
      </w:r>
      <w:r w:rsidRPr="00AF21A2">
        <w:t>our</w:t>
      </w:r>
      <w:r w:rsidR="00120453" w:rsidRPr="00AF21A2">
        <w:rPr>
          <w:smallCaps/>
        </w:rPr>
        <w:t xml:space="preserve"> </w:t>
      </w:r>
      <w:r w:rsidRPr="00AF21A2">
        <w:t>hearts.</w:t>
      </w:r>
    </w:p>
    <w:p w:rsidR="0053087C" w:rsidRPr="00AF21A2" w:rsidRDefault="0053087C" w:rsidP="00F42F76">
      <w:r w:rsidRPr="00AF21A2">
        <w:t>If</w:t>
      </w:r>
      <w:r w:rsidR="00120453" w:rsidRPr="00AF21A2">
        <w:t xml:space="preserve"> </w:t>
      </w:r>
      <w:r w:rsidRPr="00AF21A2">
        <w:t>you</w:t>
      </w:r>
      <w:r w:rsidR="00186917" w:rsidRPr="00AF21A2">
        <w:t>’</w:t>
      </w:r>
      <w:r w:rsidRPr="00AF21A2">
        <w:t>re</w:t>
      </w:r>
      <w:r w:rsidR="00120453" w:rsidRPr="00AF21A2">
        <w:t xml:space="preserve"> </w:t>
      </w:r>
      <w:r w:rsidRPr="00AF21A2">
        <w:t>here</w:t>
      </w:r>
      <w:r w:rsidR="00120453" w:rsidRPr="00AF21A2">
        <w:t xml:space="preserve"> </w:t>
      </w:r>
      <w:r w:rsidRPr="00AF21A2">
        <w:t>for</w:t>
      </w:r>
      <w:r w:rsidR="00120453" w:rsidRPr="00AF21A2">
        <w:t xml:space="preserve"> </w:t>
      </w:r>
      <w:r w:rsidRPr="00AF21A2">
        <w:t>the</w:t>
      </w:r>
      <w:r w:rsidR="00120453" w:rsidRPr="00AF21A2">
        <w:t xml:space="preserve"> </w:t>
      </w:r>
      <w:r w:rsidR="007D3DA8" w:rsidRPr="00AF21A2">
        <w:t>ﬁ</w:t>
      </w:r>
      <w:r w:rsidRPr="00AF21A2">
        <w:t>rst</w:t>
      </w:r>
      <w:r w:rsidR="00120453" w:rsidRPr="00AF21A2">
        <w:t xml:space="preserve"> </w:t>
      </w:r>
      <w:r w:rsidRPr="00AF21A2">
        <w:t>time,</w:t>
      </w:r>
      <w:r w:rsidR="00120453" w:rsidRPr="00AF21A2">
        <w:t xml:space="preserve"> </w:t>
      </w:r>
      <w:r w:rsidRPr="00AF21A2">
        <w:t>we</w:t>
      </w:r>
      <w:r w:rsidR="00120453" w:rsidRPr="00AF21A2">
        <w:t xml:space="preserve"> </w:t>
      </w:r>
      <w:r w:rsidRPr="00AF21A2">
        <w:t>invite</w:t>
      </w:r>
      <w:r w:rsidR="00120453" w:rsidRPr="00AF21A2">
        <w:t xml:space="preserve"> </w:t>
      </w:r>
      <w:r w:rsidRPr="00AF21A2">
        <w:t>you</w:t>
      </w:r>
      <w:r w:rsidR="00120453" w:rsidRPr="00AF21A2">
        <w:t xml:space="preserve"> </w:t>
      </w:r>
      <w:r w:rsidRPr="00AF21A2">
        <w:t>to</w:t>
      </w:r>
      <w:r w:rsidR="00120453" w:rsidRPr="00AF21A2">
        <w:t xml:space="preserve"> </w:t>
      </w:r>
      <w:r w:rsidR="007D3DA8" w:rsidRPr="00AF21A2">
        <w:t>ﬁ</w:t>
      </w:r>
      <w:r w:rsidRPr="00AF21A2">
        <w:t>ll</w:t>
      </w:r>
      <w:r w:rsidR="00120453" w:rsidRPr="00AF21A2">
        <w:t xml:space="preserve"> </w:t>
      </w:r>
      <w:r w:rsidRPr="00AF21A2">
        <w:t>out</w:t>
      </w:r>
      <w:r w:rsidR="00120453" w:rsidRPr="00AF21A2">
        <w:t xml:space="preserve"> </w:t>
      </w:r>
      <w:r w:rsidRPr="00AF21A2">
        <w:t>a</w:t>
      </w:r>
      <w:r w:rsidR="00120453" w:rsidRPr="00AF21A2">
        <w:t xml:space="preserve"> </w:t>
      </w:r>
      <w:r w:rsidRPr="00AF21A2">
        <w:t>visitor</w:t>
      </w:r>
      <w:r w:rsidR="00120453" w:rsidRPr="00AF21A2">
        <w:t xml:space="preserve"> </w:t>
      </w:r>
      <w:r w:rsidRPr="00AF21A2">
        <w:t>card</w:t>
      </w:r>
      <w:r w:rsidR="00120453" w:rsidRPr="00AF21A2">
        <w:t xml:space="preserve"> </w:t>
      </w:r>
      <w:r w:rsidRPr="00AF21A2">
        <w:t>located</w:t>
      </w:r>
      <w:r w:rsidR="00120453" w:rsidRPr="00AF21A2">
        <w:t xml:space="preserve"> </w:t>
      </w:r>
      <w:r w:rsidRPr="00AF21A2">
        <w:t>in</w:t>
      </w:r>
      <w:r w:rsidR="00120453" w:rsidRPr="00AF21A2">
        <w:t xml:space="preserve"> </w:t>
      </w:r>
      <w:r w:rsidRPr="00AF21A2">
        <w:t>the</w:t>
      </w:r>
      <w:r w:rsidR="00120453" w:rsidRPr="00AF21A2">
        <w:t xml:space="preserve"> </w:t>
      </w:r>
      <w:r w:rsidRPr="00AF21A2">
        <w:t>pew</w:t>
      </w:r>
      <w:r w:rsidR="00120453" w:rsidRPr="00AF21A2">
        <w:t xml:space="preserve"> </w:t>
      </w:r>
      <w:r w:rsidRPr="00AF21A2">
        <w:t>and</w:t>
      </w:r>
      <w:r w:rsidR="00120453" w:rsidRPr="00AF21A2">
        <w:t xml:space="preserve"> </w:t>
      </w:r>
      <w:r w:rsidRPr="00AF21A2">
        <w:t>leave</w:t>
      </w:r>
      <w:r w:rsidR="00120453" w:rsidRPr="00AF21A2">
        <w:t xml:space="preserve"> </w:t>
      </w:r>
      <w:r w:rsidRPr="00AF21A2">
        <w:t>it</w:t>
      </w:r>
      <w:r w:rsidR="00120453" w:rsidRPr="00AF21A2">
        <w:t xml:space="preserve"> </w:t>
      </w:r>
      <w:r w:rsidRPr="00AF21A2">
        <w:t>in</w:t>
      </w:r>
      <w:r w:rsidR="00120453" w:rsidRPr="00AF21A2">
        <w:t xml:space="preserve"> </w:t>
      </w:r>
      <w:r w:rsidRPr="00AF21A2">
        <w:t>the</w:t>
      </w:r>
      <w:r w:rsidR="00120453" w:rsidRPr="00AF21A2">
        <w:t xml:space="preserve"> </w:t>
      </w:r>
      <w:r w:rsidRPr="00AF21A2">
        <w:t>collection</w:t>
      </w:r>
      <w:r w:rsidR="00120453" w:rsidRPr="00AF21A2">
        <w:t xml:space="preserve"> </w:t>
      </w:r>
      <w:r w:rsidRPr="00AF21A2">
        <w:t>plate.</w:t>
      </w:r>
      <w:r w:rsidR="00120453" w:rsidRPr="00AF21A2">
        <w:t xml:space="preserve"> </w:t>
      </w:r>
      <w:r w:rsidRPr="00AF21A2">
        <w:t>We</w:t>
      </w:r>
      <w:r w:rsidR="00186917" w:rsidRPr="00AF21A2">
        <w:t>’</w:t>
      </w:r>
      <w:r w:rsidRPr="00AF21A2">
        <w:t>ll</w:t>
      </w:r>
      <w:r w:rsidR="00120453" w:rsidRPr="00AF21A2">
        <w:t xml:space="preserve"> </w:t>
      </w:r>
      <w:r w:rsidRPr="00AF21A2">
        <w:t>sign</w:t>
      </w:r>
      <w:r w:rsidR="00120453" w:rsidRPr="00AF21A2">
        <w:t xml:space="preserve"> </w:t>
      </w:r>
      <w:r w:rsidRPr="00AF21A2">
        <w:t>you</w:t>
      </w:r>
      <w:r w:rsidR="00120453" w:rsidRPr="00AF21A2">
        <w:t xml:space="preserve"> </w:t>
      </w:r>
      <w:r w:rsidRPr="00AF21A2">
        <w:t>up</w:t>
      </w:r>
      <w:r w:rsidR="00120453" w:rsidRPr="00AF21A2">
        <w:t xml:space="preserve"> </w:t>
      </w:r>
      <w:r w:rsidRPr="00AF21A2">
        <w:t>for</w:t>
      </w:r>
      <w:r w:rsidR="00120453" w:rsidRPr="00AF21A2">
        <w:t xml:space="preserve"> </w:t>
      </w:r>
      <w:r w:rsidRPr="00AF21A2">
        <w:t>our</w:t>
      </w:r>
      <w:r w:rsidR="00120453" w:rsidRPr="00AF21A2">
        <w:t xml:space="preserve"> </w:t>
      </w:r>
      <w:r w:rsidRPr="00AF21A2">
        <w:t>weekly</w:t>
      </w:r>
      <w:r w:rsidR="00120453" w:rsidRPr="00AF21A2">
        <w:t xml:space="preserve"> </w:t>
      </w:r>
      <w:r w:rsidRPr="00AF21A2">
        <w:t>e-mail</w:t>
      </w:r>
      <w:r w:rsidR="00120453" w:rsidRPr="00AF21A2">
        <w:t xml:space="preserve"> </w:t>
      </w:r>
      <w:r w:rsidRPr="00AF21A2">
        <w:t>announcements</w:t>
      </w:r>
      <w:r w:rsidR="00120453" w:rsidRPr="00AF21A2">
        <w:t xml:space="preserve"> </w:t>
      </w:r>
      <w:r w:rsidRPr="00AF21A2">
        <w:t>and</w:t>
      </w:r>
      <w:r w:rsidR="00120453" w:rsidRPr="00AF21A2">
        <w:t xml:space="preserve"> </w:t>
      </w:r>
      <w:r w:rsidRPr="00AF21A2">
        <w:t>monthly</w:t>
      </w:r>
      <w:r w:rsidR="00120453" w:rsidRPr="00AF21A2">
        <w:t xml:space="preserve"> </w:t>
      </w:r>
      <w:r w:rsidRPr="00AF21A2">
        <w:t>newsletter.</w:t>
      </w:r>
      <w:r w:rsidR="00120453" w:rsidRPr="00AF21A2">
        <w:t xml:space="preserve"> </w:t>
      </w:r>
      <w:r w:rsidRPr="00AF21A2">
        <w:t>All</w:t>
      </w:r>
      <w:r w:rsidR="00120453" w:rsidRPr="00AF21A2">
        <w:t xml:space="preserve"> </w:t>
      </w:r>
      <w:r w:rsidRPr="00AF21A2">
        <w:t>are</w:t>
      </w:r>
      <w:r w:rsidR="00120453" w:rsidRPr="00AF21A2">
        <w:t xml:space="preserve"> </w:t>
      </w:r>
      <w:r w:rsidRPr="00AF21A2">
        <w:t>welcome</w:t>
      </w:r>
      <w:r w:rsidR="00120453" w:rsidRPr="00AF21A2">
        <w:t xml:space="preserve"> </w:t>
      </w:r>
      <w:r w:rsidRPr="00AF21A2">
        <w:t>to</w:t>
      </w:r>
      <w:r w:rsidR="00120453" w:rsidRPr="00AF21A2">
        <w:t xml:space="preserve"> </w:t>
      </w:r>
      <w:r w:rsidRPr="00AF21A2">
        <w:t>join</w:t>
      </w:r>
      <w:r w:rsidR="00120453" w:rsidRPr="00AF21A2">
        <w:t xml:space="preserve"> </w:t>
      </w:r>
      <w:r w:rsidRPr="00AF21A2">
        <w:t>us</w:t>
      </w:r>
      <w:r w:rsidR="00120453" w:rsidRPr="00AF21A2">
        <w:t xml:space="preserve"> </w:t>
      </w:r>
      <w:r w:rsidRPr="00AF21A2">
        <w:t>in</w:t>
      </w:r>
      <w:r w:rsidR="00120453" w:rsidRPr="00AF21A2">
        <w:t xml:space="preserve"> </w:t>
      </w:r>
      <w:r w:rsidRPr="00AF21A2">
        <w:t>Helverson</w:t>
      </w:r>
      <w:r w:rsidR="00120453" w:rsidRPr="00AF21A2">
        <w:t xml:space="preserve"> </w:t>
      </w:r>
      <w:r w:rsidRPr="00AF21A2">
        <w:t>Parlor</w:t>
      </w:r>
      <w:r w:rsidR="00120453" w:rsidRPr="00AF21A2">
        <w:t xml:space="preserve"> </w:t>
      </w:r>
      <w:r w:rsidRPr="00AF21A2">
        <w:t>following</w:t>
      </w:r>
      <w:r w:rsidR="00120453" w:rsidRPr="00AF21A2">
        <w:t xml:space="preserve"> </w:t>
      </w:r>
      <w:r w:rsidRPr="00AF21A2">
        <w:t>the</w:t>
      </w:r>
      <w:r w:rsidR="00120453" w:rsidRPr="00AF21A2">
        <w:t xml:space="preserve"> </w:t>
      </w:r>
      <w:r w:rsidRPr="00AF21A2">
        <w:t>service</w:t>
      </w:r>
      <w:r w:rsidR="00120453" w:rsidRPr="00AF21A2">
        <w:t xml:space="preserve"> </w:t>
      </w:r>
      <w:r w:rsidRPr="00AF21A2">
        <w:t>for</w:t>
      </w:r>
      <w:r w:rsidR="00120453" w:rsidRPr="00AF21A2">
        <w:t xml:space="preserve"> </w:t>
      </w:r>
      <w:r w:rsidRPr="00AF21A2">
        <w:t>refreshments.</w:t>
      </w:r>
      <w:r w:rsidR="00120453" w:rsidRPr="00AF21A2">
        <w:t xml:space="preserve"> </w:t>
      </w:r>
      <w:r w:rsidRPr="00AF21A2">
        <w:t>Please</w:t>
      </w:r>
      <w:r w:rsidR="00120453" w:rsidRPr="00AF21A2">
        <w:t xml:space="preserve"> </w:t>
      </w:r>
      <w:r w:rsidRPr="00AF21A2">
        <w:t>take</w:t>
      </w:r>
      <w:r w:rsidR="00120453" w:rsidRPr="00AF21A2">
        <w:t xml:space="preserve"> </w:t>
      </w:r>
      <w:r w:rsidRPr="00AF21A2">
        <w:t>a</w:t>
      </w:r>
      <w:r w:rsidR="00120453" w:rsidRPr="00AF21A2">
        <w:t xml:space="preserve"> </w:t>
      </w:r>
      <w:r w:rsidRPr="00AF21A2">
        <w:t>yellow</w:t>
      </w:r>
      <w:r w:rsidR="00120453" w:rsidRPr="00AF21A2">
        <w:t xml:space="preserve"> </w:t>
      </w:r>
      <w:r w:rsidRPr="00AF21A2">
        <w:t>cup</w:t>
      </w:r>
      <w:r w:rsidR="00120453" w:rsidRPr="00AF21A2">
        <w:t xml:space="preserve"> </w:t>
      </w:r>
      <w:r w:rsidRPr="00AF21A2">
        <w:t>so</w:t>
      </w:r>
      <w:r w:rsidR="00120453" w:rsidRPr="00AF21A2">
        <w:t xml:space="preserve"> </w:t>
      </w:r>
      <w:r w:rsidRPr="00AF21A2">
        <w:t>we</w:t>
      </w:r>
      <w:r w:rsidR="00120453" w:rsidRPr="00AF21A2">
        <w:t xml:space="preserve"> </w:t>
      </w:r>
      <w:r w:rsidRPr="00AF21A2">
        <w:t>can</w:t>
      </w:r>
      <w:r w:rsidR="00120453" w:rsidRPr="00AF21A2">
        <w:t xml:space="preserve"> </w:t>
      </w:r>
      <w:r w:rsidRPr="00AF21A2">
        <w:t>recognize</w:t>
      </w:r>
      <w:r w:rsidR="00120453" w:rsidRPr="00AF21A2">
        <w:t xml:space="preserve"> </w:t>
      </w:r>
      <w:r w:rsidRPr="00AF21A2">
        <w:t>and</w:t>
      </w:r>
      <w:r w:rsidR="00120453" w:rsidRPr="00AF21A2">
        <w:t xml:space="preserve"> </w:t>
      </w:r>
      <w:r w:rsidRPr="00AF21A2">
        <w:t>greet</w:t>
      </w:r>
      <w:r w:rsidR="00120453" w:rsidRPr="00AF21A2">
        <w:t xml:space="preserve"> </w:t>
      </w:r>
      <w:r w:rsidRPr="00AF21A2">
        <w:t>you.</w:t>
      </w:r>
    </w:p>
    <w:p w:rsidR="0049327E" w:rsidRPr="00AF21A2" w:rsidRDefault="0053087C" w:rsidP="00F42F76">
      <w:pPr>
        <w:rPr>
          <w:spacing w:val="-2"/>
        </w:rPr>
      </w:pPr>
      <w:r w:rsidRPr="00AF21A2">
        <w:rPr>
          <w:spacing w:val="-2"/>
        </w:rPr>
        <w:t>For</w:t>
      </w:r>
      <w:r w:rsidR="00120453" w:rsidRPr="00AF21A2">
        <w:rPr>
          <w:spacing w:val="-2"/>
        </w:rPr>
        <w:t xml:space="preserve"> </w:t>
      </w:r>
      <w:r w:rsidRPr="00AF21A2">
        <w:rPr>
          <w:spacing w:val="-2"/>
        </w:rPr>
        <w:t>those</w:t>
      </w:r>
      <w:r w:rsidR="00120453" w:rsidRPr="00AF21A2">
        <w:rPr>
          <w:spacing w:val="-2"/>
        </w:rPr>
        <w:t xml:space="preserve"> </w:t>
      </w:r>
      <w:r w:rsidRPr="00AF21A2">
        <w:rPr>
          <w:spacing w:val="-2"/>
        </w:rPr>
        <w:t>attending</w:t>
      </w:r>
      <w:r w:rsidR="00120453" w:rsidRPr="00AF21A2">
        <w:rPr>
          <w:spacing w:val="-2"/>
        </w:rPr>
        <w:t xml:space="preserve"> </w:t>
      </w:r>
      <w:r w:rsidRPr="00AF21A2">
        <w:rPr>
          <w:spacing w:val="-2"/>
        </w:rPr>
        <w:t>with</w:t>
      </w:r>
      <w:r w:rsidR="00120453" w:rsidRPr="00AF21A2">
        <w:rPr>
          <w:spacing w:val="-2"/>
        </w:rPr>
        <w:t xml:space="preserve"> </w:t>
      </w:r>
      <w:r w:rsidRPr="00AF21A2">
        <w:rPr>
          <w:spacing w:val="-2"/>
        </w:rPr>
        <w:t>children,</w:t>
      </w:r>
      <w:r w:rsidR="00120453" w:rsidRPr="00AF21A2">
        <w:rPr>
          <w:spacing w:val="-2"/>
        </w:rPr>
        <w:t xml:space="preserve"> </w:t>
      </w:r>
      <w:r w:rsidRPr="00AF21A2">
        <w:rPr>
          <w:spacing w:val="-2"/>
        </w:rPr>
        <w:t>you</w:t>
      </w:r>
      <w:r w:rsidR="00120453" w:rsidRPr="00AF21A2">
        <w:rPr>
          <w:spacing w:val="-2"/>
        </w:rPr>
        <w:t xml:space="preserve"> </w:t>
      </w:r>
      <w:r w:rsidRPr="00AF21A2">
        <w:rPr>
          <w:spacing w:val="-2"/>
        </w:rPr>
        <w:t>are</w:t>
      </w:r>
      <w:r w:rsidR="00120453" w:rsidRPr="00AF21A2">
        <w:rPr>
          <w:spacing w:val="-2"/>
        </w:rPr>
        <w:t xml:space="preserve"> </w:t>
      </w:r>
      <w:r w:rsidRPr="00AF21A2">
        <w:rPr>
          <w:spacing w:val="-2"/>
        </w:rPr>
        <w:t>welcome</w:t>
      </w:r>
      <w:r w:rsidR="00120453" w:rsidRPr="00AF21A2">
        <w:rPr>
          <w:spacing w:val="-2"/>
        </w:rPr>
        <w:t xml:space="preserve"> </w:t>
      </w:r>
      <w:r w:rsidRPr="00AF21A2">
        <w:rPr>
          <w:spacing w:val="-2"/>
        </w:rPr>
        <w:t>to</w:t>
      </w:r>
      <w:r w:rsidR="00120453" w:rsidRPr="00AF21A2">
        <w:rPr>
          <w:spacing w:val="-2"/>
        </w:rPr>
        <w:t xml:space="preserve"> </w:t>
      </w:r>
      <w:r w:rsidRPr="00AF21A2">
        <w:rPr>
          <w:spacing w:val="-2"/>
        </w:rPr>
        <w:t>worship</w:t>
      </w:r>
      <w:r w:rsidR="00120453" w:rsidRPr="00AF21A2">
        <w:rPr>
          <w:spacing w:val="-2"/>
        </w:rPr>
        <w:t xml:space="preserve"> </w:t>
      </w:r>
      <w:r w:rsidRPr="00AF21A2">
        <w:rPr>
          <w:spacing w:val="-2"/>
        </w:rPr>
        <w:t>as</w:t>
      </w:r>
      <w:r w:rsidR="00120453" w:rsidRPr="00AF21A2">
        <w:rPr>
          <w:spacing w:val="-2"/>
        </w:rPr>
        <w:t xml:space="preserve"> </w:t>
      </w:r>
      <w:r w:rsidRPr="00AF21A2">
        <w:rPr>
          <w:spacing w:val="-2"/>
        </w:rPr>
        <w:t>a</w:t>
      </w:r>
      <w:r w:rsidR="00120453" w:rsidRPr="00AF21A2">
        <w:rPr>
          <w:spacing w:val="-2"/>
        </w:rPr>
        <w:t xml:space="preserve"> </w:t>
      </w:r>
      <w:r w:rsidRPr="00AF21A2">
        <w:rPr>
          <w:spacing w:val="-2"/>
        </w:rPr>
        <w:t>family</w:t>
      </w:r>
      <w:r w:rsidR="00120453" w:rsidRPr="00AF21A2">
        <w:rPr>
          <w:spacing w:val="-2"/>
        </w:rPr>
        <w:t xml:space="preserve"> </w:t>
      </w:r>
      <w:r w:rsidRPr="00AF21A2">
        <w:rPr>
          <w:spacing w:val="-2"/>
        </w:rPr>
        <w:t>or</w:t>
      </w:r>
      <w:r w:rsidR="00120453" w:rsidRPr="00AF21A2">
        <w:rPr>
          <w:spacing w:val="-2"/>
        </w:rPr>
        <w:t xml:space="preserve"> </w:t>
      </w:r>
      <w:r w:rsidRPr="00AF21A2">
        <w:rPr>
          <w:spacing w:val="-2"/>
        </w:rPr>
        <w:t>children</w:t>
      </w:r>
      <w:r w:rsidR="00120453" w:rsidRPr="00AF21A2">
        <w:rPr>
          <w:spacing w:val="-2"/>
        </w:rPr>
        <w:t xml:space="preserve"> </w:t>
      </w:r>
      <w:r w:rsidRPr="00AF21A2">
        <w:rPr>
          <w:spacing w:val="-2"/>
        </w:rPr>
        <w:t>ages</w:t>
      </w:r>
      <w:r w:rsidR="00120453" w:rsidRPr="00AF21A2">
        <w:rPr>
          <w:spacing w:val="-2"/>
        </w:rPr>
        <w:t xml:space="preserve"> </w:t>
      </w:r>
      <w:r w:rsidRPr="00AF21A2">
        <w:rPr>
          <w:spacing w:val="-2"/>
        </w:rPr>
        <w:t>4</w:t>
      </w:r>
      <w:r w:rsidR="00120453" w:rsidRPr="00AF21A2">
        <w:rPr>
          <w:spacing w:val="-2"/>
        </w:rPr>
        <w:t xml:space="preserve"> </w:t>
      </w:r>
      <w:r w:rsidRPr="00AF21A2">
        <w:rPr>
          <w:spacing w:val="-2"/>
        </w:rPr>
        <w:t>and</w:t>
      </w:r>
      <w:r w:rsidR="00120453" w:rsidRPr="00AF21A2">
        <w:rPr>
          <w:spacing w:val="-2"/>
        </w:rPr>
        <w:t xml:space="preserve"> </w:t>
      </w:r>
      <w:r w:rsidRPr="00AF21A2">
        <w:rPr>
          <w:spacing w:val="-2"/>
        </w:rPr>
        <w:t>under</w:t>
      </w:r>
      <w:r w:rsidR="00120453" w:rsidRPr="00AF21A2">
        <w:rPr>
          <w:spacing w:val="-2"/>
        </w:rPr>
        <w:t xml:space="preserve"> </w:t>
      </w:r>
      <w:r w:rsidRPr="00AF21A2">
        <w:rPr>
          <w:spacing w:val="-2"/>
        </w:rPr>
        <w:t>are</w:t>
      </w:r>
      <w:r w:rsidR="00120453" w:rsidRPr="00AF21A2">
        <w:rPr>
          <w:spacing w:val="-2"/>
        </w:rPr>
        <w:t xml:space="preserve"> </w:t>
      </w:r>
      <w:r w:rsidRPr="00AF21A2">
        <w:rPr>
          <w:spacing w:val="-2"/>
        </w:rPr>
        <w:t>welcome</w:t>
      </w:r>
      <w:r w:rsidR="00120453" w:rsidRPr="00AF21A2">
        <w:rPr>
          <w:spacing w:val="-2"/>
        </w:rPr>
        <w:t xml:space="preserve"> </w:t>
      </w:r>
      <w:r w:rsidRPr="00AF21A2">
        <w:rPr>
          <w:spacing w:val="-2"/>
        </w:rPr>
        <w:t>in</w:t>
      </w:r>
      <w:r w:rsidR="00120453" w:rsidRPr="00AF21A2">
        <w:rPr>
          <w:spacing w:val="-2"/>
        </w:rPr>
        <w:t xml:space="preserve"> </w:t>
      </w:r>
      <w:r w:rsidRPr="00AF21A2">
        <w:rPr>
          <w:spacing w:val="-2"/>
        </w:rPr>
        <w:t>our</w:t>
      </w:r>
      <w:r w:rsidR="00120453" w:rsidRPr="00AF21A2">
        <w:rPr>
          <w:spacing w:val="-2"/>
        </w:rPr>
        <w:t xml:space="preserve"> </w:t>
      </w:r>
      <w:r w:rsidRPr="00AF21A2">
        <w:rPr>
          <w:spacing w:val="-2"/>
        </w:rPr>
        <w:t>Nursery</w:t>
      </w:r>
      <w:r w:rsidR="00120453" w:rsidRPr="00AF21A2">
        <w:rPr>
          <w:spacing w:val="-2"/>
        </w:rPr>
        <w:t xml:space="preserve"> </w:t>
      </w:r>
      <w:r w:rsidRPr="00AF21A2">
        <w:rPr>
          <w:spacing w:val="-2"/>
        </w:rPr>
        <w:t>in</w:t>
      </w:r>
      <w:r w:rsidR="00120453" w:rsidRPr="00AF21A2">
        <w:rPr>
          <w:spacing w:val="-2"/>
        </w:rPr>
        <w:t xml:space="preserve"> </w:t>
      </w:r>
      <w:r w:rsidRPr="00AF21A2">
        <w:rPr>
          <w:spacing w:val="-2"/>
        </w:rPr>
        <w:t>the</w:t>
      </w:r>
      <w:r w:rsidR="00120453" w:rsidRPr="00AF21A2">
        <w:rPr>
          <w:spacing w:val="-2"/>
        </w:rPr>
        <w:t xml:space="preserve"> </w:t>
      </w:r>
      <w:r w:rsidRPr="00AF21A2">
        <w:rPr>
          <w:spacing w:val="-2"/>
        </w:rPr>
        <w:t>Parish</w:t>
      </w:r>
      <w:r w:rsidR="00120453" w:rsidRPr="00AF21A2">
        <w:rPr>
          <w:spacing w:val="-2"/>
        </w:rPr>
        <w:t xml:space="preserve"> </w:t>
      </w:r>
      <w:r w:rsidRPr="00AF21A2">
        <w:rPr>
          <w:spacing w:val="-2"/>
        </w:rPr>
        <w:t>House.</w:t>
      </w:r>
      <w:r w:rsidR="00120453" w:rsidRPr="00AF21A2">
        <w:rPr>
          <w:spacing w:val="-2"/>
        </w:rPr>
        <w:t xml:space="preserve"> </w:t>
      </w:r>
      <w:r w:rsidR="008560F7" w:rsidRPr="00AF21A2">
        <w:rPr>
          <w:spacing w:val="-2"/>
        </w:rPr>
        <w:t xml:space="preserve">An usher can direct you to Nursery staff. </w:t>
      </w:r>
      <w:r w:rsidRPr="00AF21A2">
        <w:rPr>
          <w:spacing w:val="-2"/>
        </w:rPr>
        <w:t>Registration</w:t>
      </w:r>
      <w:r w:rsidR="00120453" w:rsidRPr="00AF21A2">
        <w:rPr>
          <w:spacing w:val="-2"/>
        </w:rPr>
        <w:t xml:space="preserve"> </w:t>
      </w:r>
      <w:r w:rsidRPr="00AF21A2">
        <w:rPr>
          <w:spacing w:val="-2"/>
        </w:rPr>
        <w:t>is</w:t>
      </w:r>
      <w:r w:rsidR="00120453" w:rsidRPr="00AF21A2">
        <w:rPr>
          <w:spacing w:val="-2"/>
        </w:rPr>
        <w:t xml:space="preserve"> </w:t>
      </w:r>
      <w:r w:rsidRPr="00AF21A2">
        <w:rPr>
          <w:spacing w:val="-2"/>
        </w:rPr>
        <w:t>required.</w:t>
      </w:r>
      <w:r w:rsidR="00120453" w:rsidRPr="00AF21A2">
        <w:rPr>
          <w:spacing w:val="-2"/>
        </w:rPr>
        <w:t xml:space="preserve"> </w:t>
      </w:r>
    </w:p>
    <w:p w:rsidR="00F42F76" w:rsidRDefault="0053087C" w:rsidP="00F42F76">
      <w:r w:rsidRPr="00AF21A2">
        <w:t>Activity</w:t>
      </w:r>
      <w:r w:rsidR="00120453" w:rsidRPr="00AF21A2">
        <w:t xml:space="preserve"> </w:t>
      </w:r>
      <w:r w:rsidRPr="00AF21A2">
        <w:t>boxes</w:t>
      </w:r>
      <w:r w:rsidR="00120453" w:rsidRPr="00AF21A2">
        <w:t xml:space="preserve"> </w:t>
      </w:r>
      <w:r w:rsidRPr="00AF21A2">
        <w:t>for</w:t>
      </w:r>
      <w:r w:rsidR="00120453" w:rsidRPr="00AF21A2">
        <w:t xml:space="preserve"> </w:t>
      </w:r>
      <w:r w:rsidRPr="00AF21A2">
        <w:t>older</w:t>
      </w:r>
      <w:r w:rsidR="00120453" w:rsidRPr="00AF21A2">
        <w:t xml:space="preserve"> </w:t>
      </w:r>
      <w:r w:rsidRPr="00AF21A2">
        <w:t>children</w:t>
      </w:r>
      <w:r w:rsidR="00120453" w:rsidRPr="00AF21A2">
        <w:t xml:space="preserve"> </w:t>
      </w:r>
      <w:r w:rsidRPr="00AF21A2">
        <w:t>are</w:t>
      </w:r>
      <w:r w:rsidR="00120453" w:rsidRPr="00AF21A2">
        <w:t xml:space="preserve"> </w:t>
      </w:r>
      <w:r w:rsidRPr="00AF21A2">
        <w:t>also</w:t>
      </w:r>
      <w:r w:rsidR="00120453" w:rsidRPr="00AF21A2">
        <w:t xml:space="preserve"> </w:t>
      </w:r>
      <w:r w:rsidRPr="00AF21A2">
        <w:t>available</w:t>
      </w:r>
      <w:r w:rsidR="00120453" w:rsidRPr="00AF21A2">
        <w:t xml:space="preserve"> </w:t>
      </w:r>
      <w:r w:rsidRPr="00AF21A2">
        <w:t>from</w:t>
      </w:r>
      <w:r w:rsidR="00120453" w:rsidRPr="00AF21A2">
        <w:t xml:space="preserve"> </w:t>
      </w:r>
      <w:r w:rsidRPr="00AF21A2">
        <w:t>the</w:t>
      </w:r>
      <w:r w:rsidR="00120453" w:rsidRPr="00AF21A2">
        <w:t xml:space="preserve"> </w:t>
      </w:r>
      <w:r w:rsidRPr="00AF21A2">
        <w:t>ushers.</w:t>
      </w:r>
      <w:r w:rsidR="00120453" w:rsidRPr="00AF21A2">
        <w:t xml:space="preserve"> </w:t>
      </w:r>
      <w:r w:rsidRPr="00AF21A2">
        <w:t>For</w:t>
      </w:r>
      <w:r w:rsidR="00120453" w:rsidRPr="00AF21A2">
        <w:t xml:space="preserve"> </w:t>
      </w:r>
      <w:r w:rsidRPr="00AF21A2">
        <w:t>more</w:t>
      </w:r>
      <w:r w:rsidR="00120453" w:rsidRPr="00AF21A2">
        <w:t xml:space="preserve"> </w:t>
      </w:r>
      <w:r w:rsidRPr="00AF21A2">
        <w:t>information,</w:t>
      </w:r>
      <w:r w:rsidR="00120453" w:rsidRPr="00AF21A2">
        <w:t xml:space="preserve"> </w:t>
      </w:r>
      <w:r w:rsidRPr="00AF21A2">
        <w:t>please</w:t>
      </w:r>
      <w:r w:rsidR="00120453" w:rsidRPr="00AF21A2">
        <w:t xml:space="preserve"> </w:t>
      </w:r>
      <w:r w:rsidRPr="00AF21A2">
        <w:t>speak</w:t>
      </w:r>
      <w:r w:rsidR="00120453" w:rsidRPr="00AF21A2">
        <w:t xml:space="preserve"> </w:t>
      </w:r>
      <w:r w:rsidR="00310979" w:rsidRPr="00AF21A2">
        <w:t>to</w:t>
      </w:r>
      <w:r w:rsidR="00120453" w:rsidRPr="00AF21A2">
        <w:t xml:space="preserve"> </w:t>
      </w:r>
      <w:r w:rsidR="0049327E" w:rsidRPr="00AF21A2">
        <w:t>today</w:t>
      </w:r>
      <w:r w:rsidR="00186917" w:rsidRPr="00AF21A2">
        <w:t>’</w:t>
      </w:r>
      <w:r w:rsidR="0049327E" w:rsidRPr="00AF21A2">
        <w:t>s</w:t>
      </w:r>
      <w:r w:rsidR="00120453" w:rsidRPr="00AF21A2">
        <w:t xml:space="preserve"> </w:t>
      </w:r>
      <w:r w:rsidR="0049327E" w:rsidRPr="00AF21A2">
        <w:t>newcomer</w:t>
      </w:r>
      <w:r w:rsidR="00120453" w:rsidRPr="00AF21A2">
        <w:t xml:space="preserve"> </w:t>
      </w:r>
      <w:r w:rsidR="00CB405B" w:rsidRPr="00AF21A2">
        <w:t>liaison</w:t>
      </w:r>
      <w:r w:rsidRPr="00AF21A2">
        <w:t>.</w:t>
      </w:r>
    </w:p>
    <w:p w:rsidR="00F42F76" w:rsidRPr="00AF21A2" w:rsidRDefault="00F92796" w:rsidP="00D72FB8">
      <w:pPr>
        <w:pStyle w:val="eventheader2"/>
        <w:shd w:val="clear" w:color="auto" w:fill="FFFFFF" w:themeFill="background1"/>
      </w:pPr>
      <w:r>
        <w:br w:type="column"/>
      </w:r>
      <w:r w:rsidR="00F42F76" w:rsidRPr="00AF21A2">
        <w:lastRenderedPageBreak/>
        <w:t>Share the Plate</w:t>
      </w:r>
    </w:p>
    <w:p w:rsidR="00B847D8" w:rsidRPr="00B847D8" w:rsidRDefault="00130BF1" w:rsidP="00B847D8">
      <w:pPr>
        <w:pStyle w:val="NormalWeb"/>
        <w:spacing w:before="2" w:after="2"/>
        <w:ind w:left="0" w:right="0"/>
        <w:rPr>
          <w:rFonts w:ascii="Times New Roman" w:hAnsi="Times New Roman"/>
          <w:sz w:val="23"/>
          <w:szCs w:val="23"/>
        </w:rPr>
      </w:pPr>
      <w:r w:rsidRPr="00AF21A2">
        <w:rPr>
          <w:rFonts w:ascii="Times New Roman" w:hAnsi="Times New Roman"/>
          <w:sz w:val="23"/>
          <w:szCs w:val="23"/>
        </w:rPr>
        <w:t xml:space="preserve">The </w:t>
      </w:r>
      <w:r w:rsidR="00B847D8">
        <w:rPr>
          <w:rFonts w:ascii="Times New Roman" w:hAnsi="Times New Roman"/>
          <w:sz w:val="23"/>
          <w:szCs w:val="23"/>
        </w:rPr>
        <w:t>May</w:t>
      </w:r>
      <w:r w:rsidRPr="00AF21A2">
        <w:rPr>
          <w:rFonts w:ascii="Times New Roman" w:hAnsi="Times New Roman"/>
          <w:sz w:val="23"/>
          <w:szCs w:val="23"/>
        </w:rPr>
        <w:t xml:space="preserve"> recipient of our Shared Offering is </w:t>
      </w:r>
      <w:r w:rsidR="00B847D8" w:rsidRPr="00B847D8">
        <w:rPr>
          <w:rFonts w:ascii="Times New Roman" w:hAnsi="Times New Roman"/>
          <w:sz w:val="23"/>
          <w:szCs w:val="23"/>
        </w:rPr>
        <w:t>Action</w:t>
      </w:r>
      <w:r w:rsidR="00B847D8">
        <w:rPr>
          <w:rFonts w:ascii="Times New Roman" w:hAnsi="Times New Roman"/>
          <w:sz w:val="23"/>
          <w:szCs w:val="23"/>
        </w:rPr>
        <w:t xml:space="preserve"> for Community and Environment </w:t>
      </w:r>
      <w:r w:rsidR="00B847D8" w:rsidRPr="00B847D8">
        <w:rPr>
          <w:rFonts w:ascii="Times New Roman" w:hAnsi="Times New Roman"/>
          <w:sz w:val="23"/>
          <w:szCs w:val="23"/>
        </w:rPr>
        <w:t>(ACE)</w:t>
      </w:r>
      <w:r w:rsidR="00B847D8">
        <w:rPr>
          <w:rFonts w:ascii="Times New Roman" w:hAnsi="Times New Roman"/>
          <w:sz w:val="23"/>
          <w:szCs w:val="23"/>
        </w:rPr>
        <w:t xml:space="preserve">.  </w:t>
      </w:r>
      <w:r w:rsidR="00B847D8" w:rsidRPr="00B847D8">
        <w:rPr>
          <w:rFonts w:ascii="Times New Roman" w:hAnsi="Times New Roman"/>
          <w:sz w:val="23"/>
          <w:szCs w:val="23"/>
        </w:rPr>
        <w:t xml:space="preserve">ACE builds the power of communities of color and low-income communities in Massachusetts to eradicate environmental racism and classism, create healthy, sustainable communities, and achieve environmental justice.  </w:t>
      </w:r>
      <w:bookmarkStart w:id="0" w:name="vision"/>
      <w:bookmarkEnd w:id="0"/>
      <w:r w:rsidR="00B847D8" w:rsidRPr="00B847D8">
        <w:rPr>
          <w:rFonts w:ascii="Times New Roman" w:hAnsi="Times New Roman"/>
          <w:sz w:val="23"/>
          <w:szCs w:val="23"/>
        </w:rPr>
        <w:t xml:space="preserve">It is a movement of people who have been excluded from decision-making that confront power directly and demand fundamental changes in the rules of the game, so together we can achieve our right to a healthy environment.  It </w:t>
      </w:r>
      <w:r w:rsidR="00B847D8">
        <w:rPr>
          <w:rFonts w:ascii="Times New Roman" w:hAnsi="Times New Roman"/>
          <w:sz w:val="23"/>
          <w:szCs w:val="23"/>
        </w:rPr>
        <w:t xml:space="preserve">is </w:t>
      </w:r>
      <w:r w:rsidR="00B847D8" w:rsidRPr="00B847D8">
        <w:rPr>
          <w:rFonts w:ascii="Times New Roman" w:hAnsi="Times New Roman"/>
          <w:sz w:val="23"/>
          <w:szCs w:val="23"/>
        </w:rPr>
        <w:t>led by the constituents it serves in Roxbury, Greater Boston and Massachusetts, and its youth empowerment program, REEP, has become a model for nurturing youth leadership in the environmental justice movement. ACE also mobilizes legal and scientific resources in support of organizing strategies. ACE has helped neighborhoods throughout the state to address problems such as trash transfer stations, vacant lots, dirty diesel exhaust and asphalt plants.  It works for transit justice, including an MBTA Youth Pass and T funding that meets all</w:t>
      </w:r>
      <w:r w:rsidR="00B847D8">
        <w:rPr>
          <w:rFonts w:ascii="Times New Roman" w:hAnsi="Times New Roman"/>
          <w:sz w:val="23"/>
          <w:szCs w:val="23"/>
        </w:rPr>
        <w:t xml:space="preserve"> our needs. ACE</w:t>
      </w:r>
      <w:r w:rsidR="00B847D8" w:rsidRPr="00B847D8">
        <w:rPr>
          <w:rFonts w:ascii="Times New Roman" w:hAnsi="Times New Roman"/>
          <w:sz w:val="23"/>
          <w:szCs w:val="23"/>
        </w:rPr>
        <w:t xml:space="preserve"> serves as a model for communities throughout the nation and for the broadening environmental movement. </w:t>
      </w:r>
      <w:hyperlink r:id="rId8" w:history="1">
        <w:r w:rsidR="00B847D8" w:rsidRPr="00B847D8">
          <w:rPr>
            <w:rStyle w:val="Hyperlink"/>
            <w:rFonts w:ascii="Times New Roman" w:hAnsi="Times New Roman"/>
            <w:sz w:val="23"/>
            <w:szCs w:val="23"/>
          </w:rPr>
          <w:t>http://www.ace-ej.org/</w:t>
        </w:r>
      </w:hyperlink>
    </w:p>
    <w:p w:rsidR="00B847D8" w:rsidRDefault="00B847D8" w:rsidP="00B847D8">
      <w:pPr>
        <w:pStyle w:val="NormalWeb"/>
        <w:spacing w:beforeLines="0" w:afterLines="0"/>
        <w:ind w:left="0" w:right="0"/>
        <w:rPr>
          <w:rFonts w:ascii="Times New Roman" w:hAnsi="Times New Roman"/>
        </w:rPr>
      </w:pPr>
    </w:p>
    <w:p w:rsidR="00C707DC" w:rsidRPr="00AF21A2" w:rsidRDefault="00C707DC" w:rsidP="00B847D8">
      <w:pPr>
        <w:pStyle w:val="eventheader2"/>
      </w:pPr>
      <w:r w:rsidRPr="00AF21A2">
        <w:t>Pastoral</w:t>
      </w:r>
      <w:r w:rsidRPr="00AF21A2">
        <w:rPr>
          <w:smallCaps/>
        </w:rPr>
        <w:t xml:space="preserve"> </w:t>
      </w:r>
      <w:r w:rsidRPr="00AF21A2">
        <w:t>Care</w:t>
      </w:r>
      <w:r w:rsidRPr="00AF21A2">
        <w:rPr>
          <w:smallCaps/>
        </w:rPr>
        <w:t xml:space="preserve"> </w:t>
      </w:r>
      <w:r w:rsidRPr="00AF21A2">
        <w:t>(Circle</w:t>
      </w:r>
      <w:r w:rsidRPr="00AF21A2">
        <w:rPr>
          <w:smallCaps/>
        </w:rPr>
        <w:t xml:space="preserve"> </w:t>
      </w:r>
      <w:r w:rsidRPr="00AF21A2">
        <w:t>of</w:t>
      </w:r>
      <w:r w:rsidRPr="00AF21A2">
        <w:rPr>
          <w:smallCaps/>
        </w:rPr>
        <w:t xml:space="preserve"> </w:t>
      </w:r>
      <w:r w:rsidRPr="00AF21A2">
        <w:t>Care)</w:t>
      </w:r>
    </w:p>
    <w:p w:rsidR="00C707DC" w:rsidRDefault="00C707DC" w:rsidP="00C707DC">
      <w:pPr>
        <w:ind w:left="0" w:right="0"/>
      </w:pPr>
      <w:r w:rsidRPr="00AF21A2">
        <w:t>The</w:t>
      </w:r>
      <w:r w:rsidRPr="00AF21A2">
        <w:rPr>
          <w:smallCaps/>
        </w:rPr>
        <w:t xml:space="preserve"> </w:t>
      </w:r>
      <w:r w:rsidRPr="00AF21A2">
        <w:t>Pastoral</w:t>
      </w:r>
      <w:r w:rsidRPr="00AF21A2">
        <w:rPr>
          <w:smallCaps/>
        </w:rPr>
        <w:t xml:space="preserve"> </w:t>
      </w:r>
      <w:r w:rsidRPr="00AF21A2">
        <w:t>Associates,</w:t>
      </w:r>
      <w:r w:rsidRPr="00AF21A2">
        <w:rPr>
          <w:smallCaps/>
        </w:rPr>
        <w:t xml:space="preserve"> </w:t>
      </w:r>
      <w:r w:rsidRPr="00AF21A2">
        <w:t>supported</w:t>
      </w:r>
      <w:r w:rsidRPr="00AF21A2">
        <w:rPr>
          <w:smallCaps/>
        </w:rPr>
        <w:t xml:space="preserve"> </w:t>
      </w:r>
      <w:r w:rsidRPr="00AF21A2">
        <w:t>by</w:t>
      </w:r>
      <w:r w:rsidRPr="00AF21A2">
        <w:rPr>
          <w:smallCaps/>
        </w:rPr>
        <w:t xml:space="preserve"> </w:t>
      </w:r>
      <w:r w:rsidRPr="00AF21A2">
        <w:t>Circle</w:t>
      </w:r>
      <w:r w:rsidRPr="00AF21A2">
        <w:rPr>
          <w:smallCaps/>
        </w:rPr>
        <w:t xml:space="preserve"> </w:t>
      </w:r>
      <w:r w:rsidRPr="00AF21A2">
        <w:t>of</w:t>
      </w:r>
      <w:r w:rsidRPr="00AF21A2">
        <w:rPr>
          <w:smallCaps/>
        </w:rPr>
        <w:t xml:space="preserve"> </w:t>
      </w:r>
      <w:r w:rsidRPr="00AF21A2">
        <w:t>Care</w:t>
      </w:r>
      <w:r w:rsidRPr="00AF21A2">
        <w:rPr>
          <w:smallCaps/>
        </w:rPr>
        <w:t xml:space="preserve"> </w:t>
      </w:r>
      <w:r w:rsidRPr="00AF21A2">
        <w:t>volunteers,</w:t>
      </w:r>
      <w:r w:rsidRPr="00AF21A2">
        <w:rPr>
          <w:smallCaps/>
        </w:rPr>
        <w:t xml:space="preserve"> </w:t>
      </w:r>
      <w:r w:rsidRPr="00AF21A2">
        <w:t>help</w:t>
      </w:r>
      <w:r w:rsidRPr="00AF21A2">
        <w:rPr>
          <w:smallCaps/>
        </w:rPr>
        <w:t xml:space="preserve"> </w:t>
      </w:r>
      <w:r w:rsidRPr="00AF21A2">
        <w:t>to</w:t>
      </w:r>
      <w:r w:rsidRPr="00AF21A2">
        <w:rPr>
          <w:smallCaps/>
        </w:rPr>
        <w:t xml:space="preserve"> </w:t>
      </w:r>
      <w:r w:rsidRPr="00AF21A2">
        <w:t>provide</w:t>
      </w:r>
      <w:r w:rsidRPr="00AF21A2">
        <w:rPr>
          <w:smallCaps/>
        </w:rPr>
        <w:t xml:space="preserve"> </w:t>
      </w:r>
      <w:r w:rsidRPr="00AF21A2">
        <w:t>care</w:t>
      </w:r>
      <w:r w:rsidRPr="00AF21A2">
        <w:rPr>
          <w:smallCaps/>
        </w:rPr>
        <w:t xml:space="preserve"> </w:t>
      </w:r>
      <w:r w:rsidRPr="00AF21A2">
        <w:t>to</w:t>
      </w:r>
      <w:r w:rsidRPr="00AF21A2">
        <w:rPr>
          <w:smallCaps/>
        </w:rPr>
        <w:t xml:space="preserve"> </w:t>
      </w:r>
      <w:r w:rsidRPr="00AF21A2">
        <w:t>First</w:t>
      </w:r>
      <w:r w:rsidRPr="00AF21A2">
        <w:rPr>
          <w:smallCaps/>
        </w:rPr>
        <w:t xml:space="preserve"> </w:t>
      </w:r>
      <w:r w:rsidRPr="00AF21A2">
        <w:t>Parish</w:t>
      </w:r>
      <w:r w:rsidRPr="00AF21A2">
        <w:rPr>
          <w:smallCaps/>
        </w:rPr>
        <w:t xml:space="preserve"> </w:t>
      </w:r>
      <w:r w:rsidRPr="00AF21A2">
        <w:t>members</w:t>
      </w:r>
      <w:r w:rsidRPr="00AF21A2">
        <w:rPr>
          <w:smallCaps/>
        </w:rPr>
        <w:t xml:space="preserve"> </w:t>
      </w:r>
      <w:r w:rsidRPr="00AF21A2">
        <w:t>and</w:t>
      </w:r>
      <w:r w:rsidRPr="00AF21A2">
        <w:rPr>
          <w:smallCaps/>
        </w:rPr>
        <w:t xml:space="preserve"> </w:t>
      </w:r>
      <w:r w:rsidRPr="00AF21A2">
        <w:t>friends</w:t>
      </w:r>
      <w:r w:rsidRPr="00AF21A2">
        <w:rPr>
          <w:smallCaps/>
        </w:rPr>
        <w:t xml:space="preserve"> </w:t>
      </w:r>
      <w:r w:rsidRPr="00AF21A2">
        <w:t>during</w:t>
      </w:r>
      <w:r w:rsidRPr="00AF21A2">
        <w:rPr>
          <w:smallCaps/>
        </w:rPr>
        <w:t xml:space="preserve"> </w:t>
      </w:r>
      <w:r w:rsidRPr="00AF21A2">
        <w:t>times</w:t>
      </w:r>
      <w:r w:rsidRPr="00AF21A2">
        <w:rPr>
          <w:smallCaps/>
        </w:rPr>
        <w:t xml:space="preserve"> </w:t>
      </w:r>
      <w:r w:rsidRPr="00AF21A2">
        <w:t>of</w:t>
      </w:r>
      <w:r w:rsidRPr="00AF21A2">
        <w:rPr>
          <w:smallCaps/>
        </w:rPr>
        <w:t xml:space="preserve"> </w:t>
      </w:r>
      <w:r w:rsidRPr="00AF21A2">
        <w:t>need</w:t>
      </w:r>
      <w:r w:rsidRPr="00AF21A2">
        <w:rPr>
          <w:smallCaps/>
        </w:rPr>
        <w:t xml:space="preserve"> </w:t>
      </w:r>
      <w:r w:rsidRPr="00AF21A2">
        <w:t>by</w:t>
      </w:r>
      <w:r w:rsidRPr="00AF21A2">
        <w:rPr>
          <w:smallCaps/>
        </w:rPr>
        <w:t xml:space="preserve"> </w:t>
      </w:r>
      <w:r w:rsidRPr="00AF21A2">
        <w:t>providing</w:t>
      </w:r>
      <w:r w:rsidRPr="00AF21A2">
        <w:rPr>
          <w:smallCaps/>
        </w:rPr>
        <w:t xml:space="preserve"> </w:t>
      </w:r>
      <w:r w:rsidRPr="00AF21A2">
        <w:t>meals,</w:t>
      </w:r>
      <w:r w:rsidRPr="00AF21A2">
        <w:rPr>
          <w:smallCaps/>
        </w:rPr>
        <w:t xml:space="preserve"> </w:t>
      </w:r>
      <w:r w:rsidRPr="00AF21A2">
        <w:t>rides,</w:t>
      </w:r>
      <w:r w:rsidRPr="00AF21A2">
        <w:rPr>
          <w:smallCaps/>
        </w:rPr>
        <w:t xml:space="preserve"> </w:t>
      </w:r>
      <w:r w:rsidRPr="00AF21A2">
        <w:t>and</w:t>
      </w:r>
      <w:r w:rsidRPr="00AF21A2">
        <w:rPr>
          <w:smallCaps/>
        </w:rPr>
        <w:t xml:space="preserve"> </w:t>
      </w:r>
      <w:r w:rsidRPr="00AF21A2">
        <w:t>other</w:t>
      </w:r>
      <w:r w:rsidRPr="00AF21A2">
        <w:rPr>
          <w:smallCaps/>
        </w:rPr>
        <w:t xml:space="preserve"> </w:t>
      </w:r>
      <w:r w:rsidRPr="00AF21A2">
        <w:t>help. The</w:t>
      </w:r>
      <w:r w:rsidRPr="00AF21A2">
        <w:rPr>
          <w:smallCaps/>
        </w:rPr>
        <w:t xml:space="preserve"> </w:t>
      </w:r>
      <w:r w:rsidRPr="00AF21A2">
        <w:t>Pastoral</w:t>
      </w:r>
      <w:r w:rsidRPr="00AF21A2">
        <w:rPr>
          <w:smallCaps/>
        </w:rPr>
        <w:t xml:space="preserve"> </w:t>
      </w:r>
      <w:r w:rsidRPr="00AF21A2">
        <w:t>Associate</w:t>
      </w:r>
      <w:r w:rsidRPr="00AF21A2">
        <w:rPr>
          <w:smallCaps/>
        </w:rPr>
        <w:t xml:space="preserve"> </w:t>
      </w:r>
      <w:r w:rsidRPr="00AF21A2">
        <w:t xml:space="preserve">in </w:t>
      </w:r>
      <w:r w:rsidR="00184135">
        <w:t>May is Patrick Sullivan</w:t>
      </w:r>
      <w:r w:rsidRPr="00AF21A2">
        <w:t>.</w:t>
      </w:r>
      <w:r w:rsidRPr="00AF21A2">
        <w:rPr>
          <w:smallCaps/>
        </w:rPr>
        <w:t xml:space="preserve"> </w:t>
      </w:r>
      <w:r w:rsidRPr="00AF21A2">
        <w:t xml:space="preserve">You may contact </w:t>
      </w:r>
      <w:r w:rsidR="00184135">
        <w:t xml:space="preserve">Patrick </w:t>
      </w:r>
      <w:r w:rsidRPr="00AF21A2">
        <w:t xml:space="preserve">at </w:t>
      </w:r>
      <w:hyperlink r:id="rId9" w:history="1">
        <w:r w:rsidRPr="00AF21A2">
          <w:rPr>
            <w:rStyle w:val="Hyperlink"/>
            <w:spacing w:val="-4"/>
          </w:rPr>
          <w:t>pastoralcare@ﬁrstparishcambridge.org</w:t>
        </w:r>
      </w:hyperlink>
      <w:r w:rsidRPr="00AF21A2">
        <w:t>.</w:t>
      </w:r>
    </w:p>
    <w:p w:rsidR="00D72FB8" w:rsidRDefault="00D72FB8" w:rsidP="00C707DC">
      <w:pPr>
        <w:ind w:left="0" w:right="0"/>
      </w:pPr>
    </w:p>
    <w:p w:rsidR="008560F7" w:rsidRPr="0060154E" w:rsidRDefault="000D0F7A" w:rsidP="003F266A">
      <w:pPr>
        <w:pStyle w:val="eventheader2"/>
        <w:rPr>
          <w:rFonts w:ascii="Times New Roman" w:hAnsi="Times New Roman" w:cs="Times New Roman"/>
        </w:rPr>
      </w:pPr>
      <w:r w:rsidRPr="000D0F7A">
        <w:rPr>
          <w:rFonts w:ascii="Times New Roman" w:hAnsi="Times New Roman" w:cs="Times New Roman"/>
          <w:noProof/>
        </w:rPr>
        <w:pict>
          <v:roundrect id="_x0000_s1038" style="position:absolute;margin-left:-299.5pt;margin-top:-94.9pt;width:276pt;height:189pt;z-index:251666432;mso-position-horizontal-relative:text;mso-position-vertical-relative:text" arcsize="10923f" o:allowincell="f" o:allowoverlap="f">
            <v:textbox style="mso-next-textbox:#_x0000_s1038" inset="0,0,0,0">
              <w:txbxContent>
                <w:p w:rsidR="000D3D80" w:rsidRDefault="000D3D80" w:rsidP="0013057A">
                  <w:pPr>
                    <w:spacing w:after="120"/>
                    <w:ind w:left="0" w:right="0"/>
                    <w:jc w:val="center"/>
                    <w:rPr>
                      <w:b/>
                    </w:rPr>
                  </w:pPr>
                  <w:r>
                    <w:rPr>
                      <w:b/>
                    </w:rPr>
                    <w:t>Today’s Worship Participants</w:t>
                  </w:r>
                </w:p>
                <w:p w:rsidR="000D3D80" w:rsidRDefault="000D3D80" w:rsidP="00811AC1">
                  <w:pPr>
                    <w:spacing w:after="0" w:line="264" w:lineRule="auto"/>
                    <w:ind w:left="0" w:right="0"/>
                    <w:jc w:val="center"/>
                  </w:pPr>
                  <w:r>
                    <w:t>Seanan Fong, Ministerial Intern</w:t>
                  </w:r>
                </w:p>
                <w:p w:rsidR="000D3D80" w:rsidRDefault="000D3D80" w:rsidP="00811AC1">
                  <w:pPr>
                    <w:spacing w:after="0" w:line="264" w:lineRule="auto"/>
                    <w:ind w:left="0" w:right="0"/>
                    <w:jc w:val="center"/>
                  </w:pPr>
                  <w:r>
                    <w:t>Mandy Neff, Director of Religious Education</w:t>
                  </w:r>
                </w:p>
                <w:p w:rsidR="000D3D80" w:rsidRDefault="000D3D80" w:rsidP="0092236E">
                  <w:pPr>
                    <w:spacing w:after="0" w:line="264" w:lineRule="auto"/>
                    <w:ind w:left="0" w:right="0"/>
                    <w:jc w:val="center"/>
                  </w:pPr>
                  <w:r>
                    <w:t>Jonathan Barnhart, Music Director</w:t>
                  </w:r>
                </w:p>
                <w:p w:rsidR="000D3D80" w:rsidRDefault="000D3D80" w:rsidP="0092236E">
                  <w:pPr>
                    <w:spacing w:after="0" w:line="264" w:lineRule="auto"/>
                    <w:ind w:left="0" w:right="0"/>
                    <w:jc w:val="center"/>
                  </w:pPr>
                  <w:r>
                    <w:t>The First Parish Choir</w:t>
                  </w:r>
                </w:p>
                <w:p w:rsidR="000D3D80" w:rsidRDefault="000D3D80" w:rsidP="00811AC1">
                  <w:pPr>
                    <w:spacing w:after="0" w:line="264" w:lineRule="auto"/>
                    <w:ind w:left="0" w:right="0"/>
                    <w:jc w:val="center"/>
                  </w:pPr>
                  <w:r>
                    <w:rPr>
                      <w:szCs w:val="14"/>
                    </w:rPr>
                    <w:t>David Levine</w:t>
                  </w:r>
                  <w:r w:rsidRPr="00297411">
                    <w:t>, Worship Associate</w:t>
                  </w:r>
                </w:p>
                <w:p w:rsidR="002E3899" w:rsidRDefault="002E3899" w:rsidP="00811AC1">
                  <w:pPr>
                    <w:spacing w:after="0" w:line="264" w:lineRule="auto"/>
                    <w:ind w:left="0" w:right="0"/>
                    <w:jc w:val="center"/>
                  </w:pPr>
                  <w:r>
                    <w:t>Jennifer Linares, Worship Associate</w:t>
                  </w:r>
                </w:p>
                <w:p w:rsidR="002E3899" w:rsidRDefault="002E3899" w:rsidP="00811AC1">
                  <w:pPr>
                    <w:spacing w:after="0" w:line="264" w:lineRule="auto"/>
                    <w:ind w:left="0" w:right="0"/>
                    <w:jc w:val="center"/>
                  </w:pPr>
                  <w:r>
                    <w:t>Chris Scheller, Worship Associate</w:t>
                  </w:r>
                </w:p>
                <w:p w:rsidR="000D3D80" w:rsidRDefault="000D3D80" w:rsidP="00811AC1">
                  <w:pPr>
                    <w:spacing w:after="0" w:line="264" w:lineRule="auto"/>
                    <w:ind w:left="0" w:right="0"/>
                    <w:jc w:val="center"/>
                  </w:pPr>
                  <w:r>
                    <w:t>Grace Hall</w:t>
                  </w:r>
                  <w:r w:rsidRPr="00297411">
                    <w:t>, Deacon</w:t>
                  </w:r>
                </w:p>
                <w:p w:rsidR="000D3D80" w:rsidDel="00075F2F" w:rsidRDefault="000D3D80" w:rsidP="00811AC1">
                  <w:pPr>
                    <w:spacing w:after="0" w:line="264" w:lineRule="auto"/>
                    <w:ind w:left="0" w:right="0"/>
                    <w:jc w:val="center"/>
                    <w:rPr>
                      <w:del w:id="1" w:author="FP Admin" w:date="2015-05-22T08:20:00Z"/>
                    </w:rPr>
                  </w:pPr>
                  <w:del w:id="2" w:author="FP Admin" w:date="2015-05-22T08:20:00Z">
                    <w:r w:rsidDel="00075F2F">
                      <w:delText>, Newcomer Liaison</w:delText>
                    </w:r>
                  </w:del>
                </w:p>
                <w:p w:rsidR="000D3D80" w:rsidRPr="00D72FB8" w:rsidRDefault="000D3D80" w:rsidP="00F77F19">
                  <w:pPr>
                    <w:spacing w:after="0" w:line="264" w:lineRule="auto"/>
                    <w:rPr>
                      <w:i/>
                      <w:color w:val="000000" w:themeColor="text1"/>
                      <w:shd w:val="clear" w:color="auto" w:fill="auto"/>
                    </w:rPr>
                  </w:pPr>
                  <w:r>
                    <w:rPr>
                      <w:i/>
                      <w:color w:val="000000" w:themeColor="text1"/>
                      <w:shd w:val="clear" w:color="auto" w:fill="auto"/>
                    </w:rPr>
                    <w:t xml:space="preserve">Flowers today are given by Barbara Ceconi in rememberance of Art and Lucille Ceconi.  </w:t>
                  </w:r>
                </w:p>
                <w:p w:rsidR="000D3D80" w:rsidRDefault="000D3D80" w:rsidP="00F77F19">
                  <w:pPr>
                    <w:spacing w:after="0" w:line="264" w:lineRule="auto"/>
                    <w:rPr>
                      <w:color w:val="000000" w:themeColor="text1"/>
                      <w:shd w:val="clear" w:color="auto" w:fill="auto"/>
                    </w:rPr>
                  </w:pPr>
                  <w:r w:rsidRPr="00B83C8C">
                    <w:rPr>
                      <w:color w:val="000000" w:themeColor="text1"/>
                      <w:shd w:val="clear" w:color="auto" w:fill="auto"/>
                    </w:rPr>
                    <w:t> </w:t>
                  </w:r>
                  <w:r>
                    <w:rPr>
                      <w:color w:val="000000" w:themeColor="text1"/>
                      <w:shd w:val="clear" w:color="auto" w:fill="auto"/>
                    </w:rPr>
                    <w:t xml:space="preserve">  </w:t>
                  </w:r>
                </w:p>
                <w:p w:rsidR="000D3D80" w:rsidRDefault="000D3D80" w:rsidP="00F77F19">
                  <w:pPr>
                    <w:spacing w:line="264" w:lineRule="auto"/>
                    <w:ind w:left="0" w:right="0"/>
                    <w:jc w:val="center"/>
                  </w:pPr>
                </w:p>
              </w:txbxContent>
            </v:textbox>
            <w10:wrap type="square"/>
            <w10:anchorlock/>
          </v:roundrect>
        </w:pict>
      </w:r>
      <w:r w:rsidR="003F266A" w:rsidRPr="0060154E">
        <w:rPr>
          <w:rFonts w:ascii="Times New Roman" w:hAnsi="Times New Roman" w:cs="Times New Roman"/>
        </w:rPr>
        <w:t>C</w:t>
      </w:r>
      <w:r w:rsidR="008560F7" w:rsidRPr="0060154E">
        <w:rPr>
          <w:rFonts w:ascii="Times New Roman" w:hAnsi="Times New Roman" w:cs="Times New Roman"/>
        </w:rPr>
        <w:t>hemical Sensitivity Policy</w:t>
      </w:r>
    </w:p>
    <w:p w:rsidR="0013057A" w:rsidRDefault="00870803" w:rsidP="007D1BAB">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pPr>
      <w:r w:rsidRPr="00AF21A2">
        <w:t>This is a</w:t>
      </w:r>
      <w:r w:rsidRPr="00AF21A2">
        <w:rPr>
          <w:rStyle w:val="apple-converted-space"/>
          <w:rFonts w:eastAsiaTheme="majorEastAsia"/>
        </w:rPr>
        <w:t> </w:t>
      </w:r>
      <w:r w:rsidRPr="00AF21A2">
        <w:t>fragrance-free</w:t>
      </w:r>
      <w:r w:rsidRPr="00AF21A2">
        <w:rPr>
          <w:rStyle w:val="apple-converted-space"/>
          <w:rFonts w:eastAsiaTheme="majorEastAsia"/>
        </w:rPr>
        <w:t> </w:t>
      </w:r>
      <w:r w:rsidRPr="00AF21A2">
        <w:t>parish. Thank you for not wearing any of the following during your visit: cologne, after shave lotion, perfume, perfumed hand lotion, fragranced hair products, and/or similar products. Our chemically-sensitive congregants appreciate this.</w:t>
      </w:r>
    </w:p>
    <w:p w:rsidR="00B83C8C" w:rsidRDefault="00B83C8C" w:rsidP="007D1BAB">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pPr>
    </w:p>
    <w:p w:rsidR="00B83C8C" w:rsidRDefault="000D0F7A" w:rsidP="007D1BAB">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pPr>
      <w:r>
        <w:rPr>
          <w:noProof/>
          <w:shd w:val="clear" w:color="auto" w:fill="auto"/>
        </w:rPr>
        <w:pict>
          <v:shapetype id="_x0000_t202" coordsize="21600,21600" o:spt="202" path="m,l,21600r21600,l21600,xe">
            <v:stroke joinstyle="miter"/>
            <v:path gradientshapeok="t" o:connecttype="rect"/>
          </v:shapetype>
          <v:shape id="_x0000_s1036" type="#_x0000_t202" style="position:absolute;margin-left:-.5pt;margin-top:4.15pt;width:51.75pt;height:54pt;z-index:251663360">
            <v:textbox style="mso-next-textbox:#_x0000_s1036">
              <w:txbxContent>
                <w:p w:rsidR="000D3D80" w:rsidRDefault="000D3D80" w:rsidP="0013057A">
                  <w:pPr>
                    <w:ind w:left="0"/>
                  </w:pPr>
                  <w:r w:rsidRPr="0013057A">
                    <w:rPr>
                      <w:noProof/>
                    </w:rPr>
                    <w:drawing>
                      <wp:inline distT="0" distB="0" distL="0" distR="0">
                        <wp:extent cx="422275" cy="544035"/>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 logo.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0900" cy="542263"/>
                                </a:xfrm>
                                <a:prstGeom prst="rect">
                                  <a:avLst/>
                                </a:prstGeom>
                              </pic:spPr>
                            </pic:pic>
                          </a:graphicData>
                        </a:graphic>
                      </wp:inline>
                    </w:drawing>
                  </w:r>
                </w:p>
              </w:txbxContent>
            </v:textbox>
          </v:shape>
        </w:pict>
      </w:r>
      <w:r>
        <w:rPr>
          <w:noProof/>
          <w:shd w:val="clear" w:color="auto" w:fill="auto"/>
        </w:rPr>
        <w:pict>
          <v:shape id="_x0000_s1037" type="#_x0000_t202" style="position:absolute;margin-left:51.25pt;margin-top:4.15pt;width:197.75pt;height:54pt;z-index:251664384">
            <v:textbox style="mso-next-textbox:#_x0000_s1037">
              <w:txbxContent>
                <w:p w:rsidR="000D3D80" w:rsidRDefault="000D3D80" w:rsidP="0013057A">
                  <w:pPr>
                    <w:ind w:left="0"/>
                  </w:pPr>
                  <w:r w:rsidRPr="009A3EA7">
                    <w:t>A</w:t>
                  </w:r>
                  <w:r w:rsidRPr="009A3EA7">
                    <w:rPr>
                      <w:smallCaps/>
                    </w:rPr>
                    <w:t xml:space="preserve"> </w:t>
                  </w:r>
                  <w:r w:rsidRPr="009A3EA7">
                    <w:t>looping</w:t>
                  </w:r>
                  <w:r w:rsidRPr="009A3EA7">
                    <w:rPr>
                      <w:smallCaps/>
                    </w:rPr>
                    <w:t xml:space="preserve"> </w:t>
                  </w:r>
                  <w:r w:rsidRPr="009A3EA7">
                    <w:t>system</w:t>
                  </w:r>
                  <w:r w:rsidRPr="009A3EA7">
                    <w:rPr>
                      <w:smallCaps/>
                    </w:rPr>
                    <w:t xml:space="preserve"> </w:t>
                  </w:r>
                  <w:r w:rsidRPr="009A3EA7">
                    <w:t>is</w:t>
                  </w:r>
                  <w:r w:rsidRPr="009A3EA7">
                    <w:rPr>
                      <w:smallCaps/>
                    </w:rPr>
                    <w:t xml:space="preserve"> </w:t>
                  </w:r>
                  <w:r w:rsidRPr="009A3EA7">
                    <w:t>available</w:t>
                  </w:r>
                  <w:r w:rsidRPr="009A3EA7">
                    <w:rPr>
                      <w:smallCaps/>
                    </w:rPr>
                    <w:t xml:space="preserve"> </w:t>
                  </w:r>
                  <w:r w:rsidRPr="009A3EA7">
                    <w:t>for</w:t>
                  </w:r>
                  <w:r w:rsidRPr="009A3EA7">
                    <w:rPr>
                      <w:smallCaps/>
                    </w:rPr>
                    <w:t xml:space="preserve"> </w:t>
                  </w:r>
                  <w:r w:rsidRPr="009A3EA7">
                    <w:t>people</w:t>
                  </w:r>
                  <w:r w:rsidRPr="009A3EA7">
                    <w:rPr>
                      <w:smallCaps/>
                    </w:rPr>
                    <w:t xml:space="preserve"> </w:t>
                  </w:r>
                  <w:r w:rsidRPr="009A3EA7">
                    <w:t xml:space="preserve">who are hard of hearing. Switch on the telecoil in your hearing aids.  </w:t>
                  </w:r>
                </w:p>
              </w:txbxContent>
            </v:textbox>
          </v:shape>
        </w:pict>
      </w:r>
    </w:p>
    <w:p w:rsidR="00B83C8C" w:rsidRDefault="00B83C8C" w:rsidP="007D1BAB">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pPr>
    </w:p>
    <w:p w:rsidR="00B83C8C" w:rsidRDefault="00B83C8C" w:rsidP="007D1BAB">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pPr>
    </w:p>
    <w:p w:rsidR="00B83C8C" w:rsidRDefault="00B83C8C" w:rsidP="007D1BAB">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pPr>
    </w:p>
    <w:p w:rsidR="00B83C8C" w:rsidRPr="00AF21A2" w:rsidRDefault="00B83C8C" w:rsidP="007D1BAB">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pPr>
    </w:p>
    <w:p w:rsidR="00E571B0" w:rsidRPr="00AF21A2" w:rsidRDefault="00E571B0" w:rsidP="00531971">
      <w:pPr>
        <w:pStyle w:val="eventheader2"/>
        <w:spacing w:before="0"/>
        <w:rPr>
          <w:rFonts w:ascii="Times New Roman" w:hAnsi="Times New Roman" w:cs="Times New Roman"/>
        </w:rPr>
      </w:pPr>
      <w:r w:rsidRPr="00AF21A2">
        <w:rPr>
          <w:rFonts w:ascii="Times New Roman" w:hAnsi="Times New Roman" w:cs="Times New Roman"/>
        </w:rPr>
        <w:lastRenderedPageBreak/>
        <w:t>Religious Education for Children and Youth</w:t>
      </w:r>
    </w:p>
    <w:p w:rsidR="0088271D" w:rsidRDefault="0088271D" w:rsidP="0088271D">
      <w:pPr>
        <w:pStyle w:val="relist"/>
        <w:numPr>
          <w:ilvl w:val="0"/>
          <w:numId w:val="0"/>
        </w:numPr>
        <w:ind w:right="0"/>
        <w:rPr>
          <w:color w:val="333333"/>
        </w:rPr>
      </w:pPr>
      <w:r w:rsidRPr="0088271D">
        <w:rPr>
          <w:color w:val="333333"/>
        </w:rPr>
        <w:t>Please join us fo</w:t>
      </w:r>
      <w:r>
        <w:rPr>
          <w:color w:val="333333"/>
        </w:rPr>
        <w:t xml:space="preserve">r a Story for All Ages, then RE </w:t>
      </w:r>
      <w:r w:rsidRPr="0088271D">
        <w:rPr>
          <w:color w:val="333333"/>
        </w:rPr>
        <w:t>programs.</w:t>
      </w:r>
    </w:p>
    <w:p w:rsidR="0088271D" w:rsidRDefault="0088271D" w:rsidP="0088271D">
      <w:pPr>
        <w:pStyle w:val="relist"/>
        <w:ind w:left="144" w:right="0" w:firstLine="0"/>
      </w:pPr>
      <w:r w:rsidRPr="0088271D">
        <w:t>Nursery care is available on the second floor</w:t>
      </w:r>
    </w:p>
    <w:p w:rsidR="0088271D" w:rsidRDefault="0088271D" w:rsidP="0088271D">
      <w:pPr>
        <w:pStyle w:val="relist"/>
        <w:ind w:left="144" w:right="0" w:firstLine="0"/>
      </w:pPr>
      <w:r w:rsidRPr="0088271D">
        <w:t>Preschool meets in the Baldwin Room</w:t>
      </w:r>
    </w:p>
    <w:p w:rsidR="0088271D" w:rsidRDefault="0088271D" w:rsidP="0088271D">
      <w:pPr>
        <w:pStyle w:val="relist"/>
        <w:ind w:left="144" w:right="0" w:firstLine="0"/>
      </w:pPr>
      <w:r w:rsidRPr="0088271D">
        <w:t>K-1 OWL meets in the Chapel</w:t>
      </w:r>
    </w:p>
    <w:p w:rsidR="0088271D" w:rsidRDefault="0088271D" w:rsidP="0088271D">
      <w:pPr>
        <w:pStyle w:val="relist"/>
        <w:ind w:left="144" w:right="0" w:firstLine="0"/>
      </w:pPr>
      <w:r w:rsidRPr="0088271D">
        <w:t>2-3 meets in the Barn Room</w:t>
      </w:r>
    </w:p>
    <w:p w:rsidR="0088271D" w:rsidRDefault="0088271D" w:rsidP="0088271D">
      <w:pPr>
        <w:pStyle w:val="relist"/>
        <w:ind w:left="144" w:right="0" w:firstLine="0"/>
      </w:pPr>
      <w:r w:rsidRPr="0088271D">
        <w:t>4-5 OWL meets in the Gallery</w:t>
      </w:r>
    </w:p>
    <w:p w:rsidR="0088271D" w:rsidRDefault="005D3E94" w:rsidP="005D3E94">
      <w:pPr>
        <w:pStyle w:val="relist"/>
        <w:ind w:left="590" w:right="0" w:hanging="446"/>
      </w:pPr>
      <w:r>
        <w:t>6</w:t>
      </w:r>
      <w:r w:rsidRPr="005D3E94">
        <w:rPr>
          <w:vertAlign w:val="superscript"/>
        </w:rPr>
        <w:t>th</w:t>
      </w:r>
      <w:r>
        <w:t xml:space="preserve"> </w:t>
      </w:r>
      <w:r w:rsidR="0092236E">
        <w:t>Grade meets in the Landing Library</w:t>
      </w:r>
    </w:p>
    <w:p w:rsidR="00E3720B" w:rsidRPr="00E3720B" w:rsidRDefault="00E3720B" w:rsidP="00E3720B">
      <w:pPr>
        <w:pStyle w:val="Heading4"/>
        <w:spacing w:before="0"/>
        <w:ind w:left="0" w:right="0"/>
        <w:rPr>
          <w:rFonts w:ascii="Times New Roman" w:hAnsi="Times New Roman" w:cs="Times New Roman"/>
          <w:i w:val="0"/>
        </w:rPr>
      </w:pPr>
      <w:r w:rsidRPr="00E3720B">
        <w:rPr>
          <w:rFonts w:ascii="Times New Roman" w:hAnsi="Times New Roman" w:cs="Times New Roman"/>
          <w:i w:val="0"/>
          <w:color w:val="000000"/>
        </w:rPr>
        <w:t>Announcing Spirit Play</w:t>
      </w:r>
    </w:p>
    <w:p w:rsidR="00E3720B" w:rsidRPr="00E3720B" w:rsidRDefault="00E3720B" w:rsidP="00E3720B">
      <w:pPr>
        <w:pStyle w:val="relist"/>
        <w:numPr>
          <w:ilvl w:val="0"/>
          <w:numId w:val="0"/>
        </w:numPr>
        <w:ind w:right="0"/>
        <w:rPr>
          <w:rStyle w:val="Emphasis"/>
          <w:i w:val="0"/>
          <w:iCs w:val="0"/>
        </w:rPr>
      </w:pPr>
      <w:proofErr w:type="gramStart"/>
      <w:r>
        <w:rPr>
          <w:color w:val="000000"/>
        </w:rPr>
        <w:t>Help</w:t>
      </w:r>
      <w:r w:rsidRPr="00E3720B">
        <w:rPr>
          <w:color w:val="000000"/>
        </w:rPr>
        <w:t xml:space="preserve"> suppo</w:t>
      </w:r>
      <w:r>
        <w:rPr>
          <w:color w:val="000000"/>
        </w:rPr>
        <w:t>rt innovation in the RE program.</w:t>
      </w:r>
      <w:proofErr w:type="gramEnd"/>
      <w:r>
        <w:rPr>
          <w:color w:val="000000"/>
        </w:rPr>
        <w:t xml:space="preserve">  </w:t>
      </w:r>
      <w:r w:rsidRPr="00E3720B">
        <w:rPr>
          <w:color w:val="000000"/>
        </w:rPr>
        <w:t xml:space="preserve"> </w:t>
      </w:r>
      <w:r>
        <w:rPr>
          <w:color w:val="000000"/>
        </w:rPr>
        <w:t xml:space="preserve">Beginning in </w:t>
      </w:r>
      <w:proofErr w:type="gramStart"/>
      <w:r>
        <w:rPr>
          <w:color w:val="000000"/>
        </w:rPr>
        <w:t>Fall</w:t>
      </w:r>
      <w:proofErr w:type="gramEnd"/>
      <w:r>
        <w:rPr>
          <w:color w:val="000000"/>
        </w:rPr>
        <w:t xml:space="preserve"> 2015, we’ll be trying a </w:t>
      </w:r>
      <w:r w:rsidRPr="00E3720B">
        <w:rPr>
          <w:color w:val="000000"/>
        </w:rPr>
        <w:t xml:space="preserve">new curriculum </w:t>
      </w:r>
      <w:r>
        <w:rPr>
          <w:color w:val="000000"/>
        </w:rPr>
        <w:t xml:space="preserve">K-1. </w:t>
      </w:r>
      <w:r w:rsidRPr="00E3720B">
        <w:rPr>
          <w:color w:val="000000"/>
        </w:rPr>
        <w:t>Spirit Play is a “fusion” of Unitarian Universalist principles and the Montessori pedagogical metho</w:t>
      </w:r>
      <w:r>
        <w:rPr>
          <w:color w:val="000000"/>
        </w:rPr>
        <w:t>d. Students will attend a brief</w:t>
      </w:r>
      <w:r w:rsidRPr="00E3720B">
        <w:rPr>
          <w:color w:val="000000"/>
        </w:rPr>
        <w:t xml:space="preserve"> teacher led presentation about one of the Six Sources and then have the opportunity to use a variety of materials to build their understanding of Unitarian Universalism through exploration. </w:t>
      </w:r>
      <w:r>
        <w:rPr>
          <w:color w:val="000000"/>
        </w:rPr>
        <w:t xml:space="preserve">We’ll need </w:t>
      </w:r>
      <w:r w:rsidRPr="00E3720B">
        <w:rPr>
          <w:color w:val="000000"/>
        </w:rPr>
        <w:t>a variety of new books and materials to support children’s learning. Individuals and families may participate through sponsorship of materials or through volunteering to assemble the lessons. Sponsor a book for $10, a basket of materials for $25, or a full day’s lesson for $50. Information about volunteer opportunities will be forthcoming. For further information email Corinne Foster at cmmfoster@gmail.com.</w:t>
      </w:r>
    </w:p>
    <w:p w:rsidR="00E1206A" w:rsidRDefault="00E1206A" w:rsidP="0088271D">
      <w:pPr>
        <w:pStyle w:val="relist"/>
        <w:numPr>
          <w:ilvl w:val="0"/>
          <w:numId w:val="0"/>
        </w:numPr>
        <w:ind w:left="144" w:right="0"/>
        <w:rPr>
          <w:sz w:val="10"/>
          <w:szCs w:val="10"/>
        </w:rPr>
      </w:pPr>
    </w:p>
    <w:p w:rsidR="00B2265F" w:rsidRPr="0060154E" w:rsidRDefault="00B2265F" w:rsidP="00811AC1">
      <w:pPr>
        <w:pStyle w:val="eventheader2"/>
      </w:pPr>
      <w:r w:rsidRPr="0060154E">
        <w:t>This Week’s Church Events Calendar</w:t>
      </w:r>
    </w:p>
    <w:tbl>
      <w:tblPr>
        <w:tblW w:w="4830" w:type="dxa"/>
        <w:tblInd w:w="108" w:type="dxa"/>
        <w:tblLayout w:type="fixed"/>
        <w:tblLook w:val="04A0"/>
      </w:tblPr>
      <w:tblGrid>
        <w:gridCol w:w="920"/>
        <w:gridCol w:w="2415"/>
        <w:gridCol w:w="1495"/>
      </w:tblGrid>
      <w:tr w:rsidR="00B2265F" w:rsidRPr="00A21CDF" w:rsidTr="00873F5F">
        <w:trPr>
          <w:trHeight w:val="144"/>
        </w:trPr>
        <w:tc>
          <w:tcPr>
            <w:tcW w:w="4830" w:type="dxa"/>
            <w:gridSpan w:val="3"/>
            <w:shd w:val="clear" w:color="auto" w:fill="auto"/>
            <w:noWrap/>
            <w:vAlign w:val="bottom"/>
            <w:hideMark/>
          </w:tcPr>
          <w:p w:rsidR="00B2265F" w:rsidRPr="00A21CDF" w:rsidRDefault="00B2265F" w:rsidP="00873F5F">
            <w:pPr>
              <w:pStyle w:val="weeklycalendarheader"/>
              <w:spacing w:before="40" w:after="48"/>
              <w:ind w:left="14"/>
            </w:pPr>
            <w:r>
              <w:rPr>
                <w:rFonts w:ascii="Times New Roman" w:hAnsi="Times New Roman"/>
                <w:sz w:val="23"/>
                <w:szCs w:val="23"/>
              </w:rPr>
              <w:t xml:space="preserve">Monday, May </w:t>
            </w:r>
            <w:r w:rsidR="00873F5F">
              <w:rPr>
                <w:rFonts w:ascii="Times New Roman" w:hAnsi="Times New Roman"/>
                <w:sz w:val="23"/>
                <w:szCs w:val="23"/>
              </w:rPr>
              <w:t xml:space="preserve">25 </w:t>
            </w:r>
          </w:p>
        </w:tc>
      </w:tr>
      <w:tr w:rsidR="00873F5F" w:rsidRPr="00AF21A2" w:rsidTr="00873F5F">
        <w:trPr>
          <w:trHeight w:val="144"/>
        </w:trPr>
        <w:tc>
          <w:tcPr>
            <w:tcW w:w="4830" w:type="dxa"/>
            <w:gridSpan w:val="3"/>
            <w:shd w:val="clear" w:color="auto" w:fill="auto"/>
            <w:noWrap/>
            <w:hideMark/>
          </w:tcPr>
          <w:p w:rsidR="00873F5F" w:rsidRPr="00873F5F" w:rsidRDefault="00873F5F" w:rsidP="00873F5F">
            <w:pPr>
              <w:pStyle w:val="tables"/>
              <w:spacing w:after="48"/>
              <w:jc w:val="center"/>
              <w:rPr>
                <w:b/>
                <w:sz w:val="23"/>
                <w:szCs w:val="23"/>
              </w:rPr>
            </w:pPr>
            <w:r w:rsidRPr="00873F5F">
              <w:rPr>
                <w:b/>
                <w:sz w:val="23"/>
                <w:szCs w:val="23"/>
              </w:rPr>
              <w:t>Memorial Day – office closed</w:t>
            </w:r>
          </w:p>
        </w:tc>
      </w:tr>
      <w:tr w:rsidR="00B2265F" w:rsidRPr="00AF21A2" w:rsidTr="00873F5F">
        <w:trPr>
          <w:trHeight w:val="144"/>
        </w:trPr>
        <w:tc>
          <w:tcPr>
            <w:tcW w:w="3335" w:type="dxa"/>
            <w:gridSpan w:val="2"/>
            <w:tcBorders>
              <w:bottom w:val="single" w:sz="4" w:space="0" w:color="auto"/>
            </w:tcBorders>
            <w:shd w:val="clear" w:color="auto" w:fill="auto"/>
            <w:noWrap/>
            <w:hideMark/>
          </w:tcPr>
          <w:p w:rsidR="00B2265F" w:rsidRPr="00F37A23" w:rsidRDefault="00B2265F" w:rsidP="00873F5F">
            <w:pPr>
              <w:pStyle w:val="tables"/>
              <w:spacing w:after="48"/>
              <w:rPr>
                <w:b/>
                <w:sz w:val="23"/>
                <w:szCs w:val="23"/>
              </w:rPr>
            </w:pPr>
            <w:r w:rsidRPr="00F37A23">
              <w:rPr>
                <w:b/>
                <w:sz w:val="23"/>
                <w:szCs w:val="23"/>
              </w:rPr>
              <w:t xml:space="preserve">Tuesday, </w:t>
            </w:r>
            <w:r>
              <w:rPr>
                <w:b/>
                <w:sz w:val="23"/>
                <w:szCs w:val="23"/>
              </w:rPr>
              <w:t xml:space="preserve">May </w:t>
            </w:r>
            <w:r w:rsidR="00873F5F">
              <w:rPr>
                <w:b/>
                <w:sz w:val="23"/>
                <w:szCs w:val="23"/>
              </w:rPr>
              <w:t>26</w:t>
            </w:r>
          </w:p>
        </w:tc>
        <w:tc>
          <w:tcPr>
            <w:tcW w:w="1495" w:type="dxa"/>
            <w:tcBorders>
              <w:bottom w:val="single" w:sz="4" w:space="0" w:color="auto"/>
            </w:tcBorders>
            <w:shd w:val="clear" w:color="auto" w:fill="auto"/>
            <w:hideMark/>
          </w:tcPr>
          <w:p w:rsidR="00B2265F" w:rsidRPr="00AF21A2" w:rsidRDefault="00B2265F" w:rsidP="00B2265F">
            <w:pPr>
              <w:pStyle w:val="tables"/>
              <w:spacing w:after="48"/>
              <w:rPr>
                <w:sz w:val="23"/>
                <w:szCs w:val="23"/>
              </w:rPr>
            </w:pPr>
          </w:p>
        </w:tc>
      </w:tr>
      <w:tr w:rsidR="00B2265F" w:rsidRPr="00AF21A2" w:rsidTr="00873F5F">
        <w:trPr>
          <w:trHeight w:val="144"/>
        </w:trPr>
        <w:tc>
          <w:tcPr>
            <w:tcW w:w="920" w:type="dxa"/>
            <w:tcBorders>
              <w:top w:val="single" w:sz="4" w:space="0" w:color="auto"/>
            </w:tcBorders>
            <w:shd w:val="clear" w:color="auto" w:fill="auto"/>
            <w:noWrap/>
            <w:hideMark/>
          </w:tcPr>
          <w:p w:rsidR="00B2265F" w:rsidRPr="005842BE" w:rsidRDefault="00B2265F" w:rsidP="00B2265F">
            <w:pPr>
              <w:pStyle w:val="tables"/>
              <w:spacing w:after="48"/>
              <w:rPr>
                <w:sz w:val="23"/>
                <w:szCs w:val="23"/>
              </w:rPr>
            </w:pPr>
            <w:r w:rsidRPr="005842BE">
              <w:rPr>
                <w:sz w:val="23"/>
                <w:szCs w:val="23"/>
              </w:rPr>
              <w:t>11 am –</w:t>
            </w:r>
            <w:r w:rsidRPr="005842BE">
              <w:rPr>
                <w:sz w:val="23"/>
                <w:szCs w:val="23"/>
              </w:rPr>
              <w:br/>
              <w:t>7 pm</w:t>
            </w:r>
          </w:p>
        </w:tc>
        <w:tc>
          <w:tcPr>
            <w:tcW w:w="2415" w:type="dxa"/>
            <w:tcBorders>
              <w:top w:val="single" w:sz="4" w:space="0" w:color="auto"/>
            </w:tcBorders>
            <w:shd w:val="clear" w:color="auto" w:fill="auto"/>
            <w:noWrap/>
            <w:hideMark/>
          </w:tcPr>
          <w:p w:rsidR="00B2265F" w:rsidRPr="00AF21A2" w:rsidRDefault="00B2265F" w:rsidP="00B2265F">
            <w:pPr>
              <w:pStyle w:val="tables"/>
              <w:spacing w:after="48"/>
              <w:rPr>
                <w:sz w:val="23"/>
                <w:szCs w:val="23"/>
              </w:rPr>
            </w:pPr>
            <w:r w:rsidRPr="00AF21A2">
              <w:rPr>
                <w:sz w:val="23"/>
                <w:szCs w:val="23"/>
              </w:rPr>
              <w:t xml:space="preserve">Tuesday Meals </w:t>
            </w:r>
          </w:p>
        </w:tc>
        <w:tc>
          <w:tcPr>
            <w:tcW w:w="1495" w:type="dxa"/>
            <w:shd w:val="clear" w:color="auto" w:fill="auto"/>
            <w:hideMark/>
          </w:tcPr>
          <w:p w:rsidR="00B2265F" w:rsidRPr="00AF21A2" w:rsidRDefault="00B2265F" w:rsidP="00B2265F">
            <w:pPr>
              <w:pStyle w:val="tables"/>
              <w:spacing w:after="48"/>
              <w:rPr>
                <w:sz w:val="23"/>
                <w:szCs w:val="23"/>
              </w:rPr>
            </w:pPr>
            <w:r w:rsidRPr="00AF21A2">
              <w:rPr>
                <w:sz w:val="23"/>
                <w:szCs w:val="23"/>
              </w:rPr>
              <w:t>Helverson Parlor</w:t>
            </w:r>
          </w:p>
        </w:tc>
      </w:tr>
      <w:tr w:rsidR="00B2265F" w:rsidRPr="00AF21A2" w:rsidTr="00873F5F">
        <w:trPr>
          <w:trHeight w:val="144"/>
        </w:trPr>
        <w:tc>
          <w:tcPr>
            <w:tcW w:w="920" w:type="dxa"/>
            <w:shd w:val="clear" w:color="auto" w:fill="auto"/>
            <w:noWrap/>
            <w:hideMark/>
          </w:tcPr>
          <w:p w:rsidR="00B2265F" w:rsidRPr="005842BE" w:rsidRDefault="00B2265F" w:rsidP="00B2265F">
            <w:pPr>
              <w:pStyle w:val="tables"/>
              <w:spacing w:after="48"/>
              <w:rPr>
                <w:sz w:val="23"/>
                <w:szCs w:val="23"/>
              </w:rPr>
            </w:pPr>
            <w:r>
              <w:rPr>
                <w:sz w:val="23"/>
                <w:szCs w:val="23"/>
              </w:rPr>
              <w:t xml:space="preserve">7:00 pm </w:t>
            </w:r>
          </w:p>
        </w:tc>
        <w:tc>
          <w:tcPr>
            <w:tcW w:w="2415" w:type="dxa"/>
            <w:shd w:val="clear" w:color="auto" w:fill="auto"/>
            <w:noWrap/>
            <w:hideMark/>
          </w:tcPr>
          <w:p w:rsidR="00B2265F" w:rsidRPr="00AF21A2" w:rsidRDefault="00B2265F" w:rsidP="00B2265F">
            <w:pPr>
              <w:pStyle w:val="tables"/>
              <w:spacing w:after="48"/>
              <w:rPr>
                <w:sz w:val="23"/>
                <w:szCs w:val="23"/>
              </w:rPr>
            </w:pPr>
            <w:r>
              <w:rPr>
                <w:sz w:val="23"/>
                <w:szCs w:val="23"/>
              </w:rPr>
              <w:t>Buddhist Meditation</w:t>
            </w:r>
          </w:p>
        </w:tc>
        <w:tc>
          <w:tcPr>
            <w:tcW w:w="1495" w:type="dxa"/>
            <w:shd w:val="clear" w:color="auto" w:fill="auto"/>
            <w:hideMark/>
          </w:tcPr>
          <w:p w:rsidR="00B2265F" w:rsidRPr="00AF21A2" w:rsidRDefault="00B2265F" w:rsidP="00B2265F">
            <w:pPr>
              <w:pStyle w:val="tables"/>
              <w:spacing w:after="48"/>
              <w:rPr>
                <w:sz w:val="23"/>
                <w:szCs w:val="23"/>
              </w:rPr>
            </w:pPr>
            <w:r>
              <w:rPr>
                <w:sz w:val="23"/>
                <w:szCs w:val="23"/>
              </w:rPr>
              <w:t>Gallery</w:t>
            </w:r>
          </w:p>
        </w:tc>
      </w:tr>
      <w:tr w:rsidR="00B2265F" w:rsidRPr="00AF21A2" w:rsidTr="00873F5F">
        <w:trPr>
          <w:trHeight w:val="144"/>
        </w:trPr>
        <w:tc>
          <w:tcPr>
            <w:tcW w:w="920" w:type="dxa"/>
            <w:shd w:val="clear" w:color="auto" w:fill="auto"/>
            <w:noWrap/>
            <w:hideMark/>
          </w:tcPr>
          <w:p w:rsidR="00B2265F" w:rsidRPr="005842BE" w:rsidRDefault="00B2265F" w:rsidP="00B2265F">
            <w:pPr>
              <w:pStyle w:val="tables"/>
              <w:spacing w:after="48"/>
              <w:rPr>
                <w:sz w:val="23"/>
                <w:szCs w:val="23"/>
              </w:rPr>
            </w:pPr>
            <w:r>
              <w:rPr>
                <w:sz w:val="23"/>
                <w:szCs w:val="23"/>
              </w:rPr>
              <w:t xml:space="preserve">7:00 pm </w:t>
            </w:r>
          </w:p>
        </w:tc>
        <w:tc>
          <w:tcPr>
            <w:tcW w:w="2415" w:type="dxa"/>
            <w:shd w:val="clear" w:color="auto" w:fill="auto"/>
            <w:noWrap/>
            <w:hideMark/>
          </w:tcPr>
          <w:p w:rsidR="00B2265F" w:rsidRDefault="00B2265F" w:rsidP="00B2265F">
            <w:pPr>
              <w:pStyle w:val="tables"/>
              <w:spacing w:after="48"/>
              <w:rPr>
                <w:sz w:val="23"/>
                <w:szCs w:val="23"/>
              </w:rPr>
            </w:pPr>
            <w:r>
              <w:rPr>
                <w:sz w:val="23"/>
                <w:szCs w:val="23"/>
              </w:rPr>
              <w:t>Young Adult Group</w:t>
            </w:r>
          </w:p>
        </w:tc>
        <w:tc>
          <w:tcPr>
            <w:tcW w:w="1495" w:type="dxa"/>
            <w:shd w:val="clear" w:color="auto" w:fill="auto"/>
            <w:hideMark/>
          </w:tcPr>
          <w:p w:rsidR="00B2265F" w:rsidRDefault="00B2265F" w:rsidP="00B2265F">
            <w:pPr>
              <w:pStyle w:val="tables"/>
              <w:spacing w:after="48"/>
              <w:rPr>
                <w:sz w:val="23"/>
                <w:szCs w:val="23"/>
              </w:rPr>
            </w:pPr>
            <w:r>
              <w:rPr>
                <w:sz w:val="23"/>
                <w:szCs w:val="23"/>
              </w:rPr>
              <w:t>Nursery</w:t>
            </w:r>
          </w:p>
        </w:tc>
      </w:tr>
      <w:tr w:rsidR="00B2265F" w:rsidRPr="00AF21A2" w:rsidTr="00873F5F">
        <w:trPr>
          <w:trHeight w:val="144"/>
        </w:trPr>
        <w:tc>
          <w:tcPr>
            <w:tcW w:w="4830" w:type="dxa"/>
            <w:gridSpan w:val="3"/>
            <w:shd w:val="clear" w:color="auto" w:fill="auto"/>
            <w:noWrap/>
            <w:hideMark/>
          </w:tcPr>
          <w:p w:rsidR="00B2265F" w:rsidRPr="00AF21A2" w:rsidRDefault="00B2265F" w:rsidP="00873F5F">
            <w:pPr>
              <w:pStyle w:val="weeklycalendarheader"/>
              <w:spacing w:before="40" w:after="48"/>
              <w:ind w:left="14"/>
              <w:rPr>
                <w:rFonts w:ascii="Times New Roman" w:hAnsi="Times New Roman"/>
                <w:sz w:val="23"/>
                <w:szCs w:val="23"/>
              </w:rPr>
            </w:pPr>
            <w:r w:rsidRPr="00AF21A2">
              <w:rPr>
                <w:rFonts w:ascii="Times New Roman" w:hAnsi="Times New Roman"/>
                <w:sz w:val="23"/>
                <w:szCs w:val="23"/>
              </w:rPr>
              <w:t>Wednesday</w:t>
            </w:r>
            <w:r>
              <w:rPr>
                <w:rFonts w:ascii="Times New Roman" w:hAnsi="Times New Roman"/>
                <w:sz w:val="23"/>
                <w:szCs w:val="23"/>
              </w:rPr>
              <w:t xml:space="preserve">, May </w:t>
            </w:r>
            <w:r w:rsidR="00466998">
              <w:rPr>
                <w:rFonts w:ascii="Times New Roman" w:hAnsi="Times New Roman"/>
                <w:sz w:val="23"/>
                <w:szCs w:val="23"/>
              </w:rPr>
              <w:t>2</w:t>
            </w:r>
            <w:r w:rsidR="00873F5F">
              <w:rPr>
                <w:rFonts w:ascii="Times New Roman" w:hAnsi="Times New Roman"/>
                <w:sz w:val="23"/>
                <w:szCs w:val="23"/>
              </w:rPr>
              <w:t>7</w:t>
            </w:r>
          </w:p>
        </w:tc>
      </w:tr>
      <w:tr w:rsidR="00B2265F" w:rsidRPr="00AF21A2" w:rsidTr="00873F5F">
        <w:trPr>
          <w:trHeight w:val="405"/>
        </w:trPr>
        <w:tc>
          <w:tcPr>
            <w:tcW w:w="920" w:type="dxa"/>
            <w:shd w:val="clear" w:color="auto" w:fill="auto"/>
            <w:noWrap/>
            <w:hideMark/>
          </w:tcPr>
          <w:p w:rsidR="00B2265F" w:rsidRDefault="00873F5F" w:rsidP="00B2265F">
            <w:pPr>
              <w:pStyle w:val="tables"/>
              <w:spacing w:after="48"/>
              <w:rPr>
                <w:sz w:val="23"/>
                <w:szCs w:val="23"/>
              </w:rPr>
            </w:pPr>
            <w:r>
              <w:rPr>
                <w:sz w:val="23"/>
                <w:szCs w:val="23"/>
              </w:rPr>
              <w:t>6</w:t>
            </w:r>
            <w:r w:rsidR="00B1104C">
              <w:rPr>
                <w:sz w:val="23"/>
                <w:szCs w:val="23"/>
              </w:rPr>
              <w:t>:3</w:t>
            </w:r>
            <w:r w:rsidR="00466998">
              <w:rPr>
                <w:sz w:val="23"/>
                <w:szCs w:val="23"/>
              </w:rPr>
              <w:t xml:space="preserve">0 pm </w:t>
            </w:r>
          </w:p>
        </w:tc>
        <w:tc>
          <w:tcPr>
            <w:tcW w:w="2415" w:type="dxa"/>
            <w:shd w:val="clear" w:color="auto" w:fill="auto"/>
            <w:noWrap/>
            <w:hideMark/>
          </w:tcPr>
          <w:p w:rsidR="00B2265F" w:rsidRDefault="00873F5F" w:rsidP="00B2265F">
            <w:pPr>
              <w:pStyle w:val="tables"/>
              <w:spacing w:after="48"/>
              <w:rPr>
                <w:sz w:val="23"/>
                <w:szCs w:val="23"/>
              </w:rPr>
            </w:pPr>
            <w:r>
              <w:rPr>
                <w:sz w:val="23"/>
                <w:szCs w:val="23"/>
              </w:rPr>
              <w:t>Beyond Borders-Sin Fronteras</w:t>
            </w:r>
          </w:p>
        </w:tc>
        <w:tc>
          <w:tcPr>
            <w:tcW w:w="1495" w:type="dxa"/>
            <w:shd w:val="clear" w:color="auto" w:fill="auto"/>
            <w:hideMark/>
          </w:tcPr>
          <w:p w:rsidR="00B2265F" w:rsidRDefault="00466998" w:rsidP="00B2265F">
            <w:pPr>
              <w:pStyle w:val="tables"/>
              <w:spacing w:after="48"/>
              <w:rPr>
                <w:spacing w:val="-2"/>
                <w:sz w:val="23"/>
                <w:szCs w:val="23"/>
              </w:rPr>
            </w:pPr>
            <w:r>
              <w:rPr>
                <w:spacing w:val="-2"/>
                <w:sz w:val="23"/>
                <w:szCs w:val="23"/>
              </w:rPr>
              <w:t>Chapel</w:t>
            </w:r>
          </w:p>
        </w:tc>
      </w:tr>
      <w:tr w:rsidR="00B2265F" w:rsidRPr="00AF21A2" w:rsidTr="00873F5F">
        <w:trPr>
          <w:trHeight w:val="405"/>
        </w:trPr>
        <w:tc>
          <w:tcPr>
            <w:tcW w:w="4830" w:type="dxa"/>
            <w:gridSpan w:val="3"/>
            <w:tcBorders>
              <w:bottom w:val="single" w:sz="4" w:space="0" w:color="auto"/>
            </w:tcBorders>
            <w:shd w:val="clear" w:color="auto" w:fill="auto"/>
            <w:noWrap/>
            <w:hideMark/>
          </w:tcPr>
          <w:p w:rsidR="00B2265F" w:rsidRDefault="00B2265F" w:rsidP="00B2265F">
            <w:pPr>
              <w:pStyle w:val="tables"/>
              <w:spacing w:after="48"/>
              <w:rPr>
                <w:spacing w:val="-2"/>
                <w:sz w:val="23"/>
                <w:szCs w:val="23"/>
              </w:rPr>
            </w:pPr>
            <w:r w:rsidRPr="007A2062">
              <w:rPr>
                <w:b/>
                <w:sz w:val="23"/>
                <w:szCs w:val="23"/>
              </w:rPr>
              <w:t xml:space="preserve">Thursday, </w:t>
            </w:r>
            <w:r w:rsidR="00466998">
              <w:rPr>
                <w:b/>
                <w:sz w:val="23"/>
                <w:szCs w:val="23"/>
              </w:rPr>
              <w:t>May 2</w:t>
            </w:r>
            <w:r w:rsidR="00873F5F">
              <w:rPr>
                <w:b/>
                <w:sz w:val="23"/>
                <w:szCs w:val="23"/>
              </w:rPr>
              <w:t>8</w:t>
            </w:r>
          </w:p>
        </w:tc>
      </w:tr>
      <w:tr w:rsidR="00873F5F" w:rsidRPr="00AF21A2" w:rsidTr="00873F5F">
        <w:trPr>
          <w:trHeight w:val="405"/>
        </w:trPr>
        <w:tc>
          <w:tcPr>
            <w:tcW w:w="4830" w:type="dxa"/>
            <w:gridSpan w:val="3"/>
            <w:tcBorders>
              <w:top w:val="single" w:sz="4" w:space="0" w:color="auto"/>
            </w:tcBorders>
            <w:shd w:val="clear" w:color="auto" w:fill="auto"/>
            <w:noWrap/>
            <w:hideMark/>
          </w:tcPr>
          <w:p w:rsidR="00873F5F" w:rsidRPr="00873F5F" w:rsidRDefault="00873F5F" w:rsidP="00873F5F">
            <w:pPr>
              <w:pStyle w:val="tables"/>
              <w:spacing w:after="48"/>
              <w:jc w:val="center"/>
              <w:rPr>
                <w:b/>
                <w:spacing w:val="-2"/>
                <w:sz w:val="23"/>
                <w:szCs w:val="23"/>
              </w:rPr>
            </w:pPr>
            <w:r>
              <w:rPr>
                <w:b/>
                <w:sz w:val="23"/>
                <w:szCs w:val="23"/>
              </w:rPr>
              <w:t>Harvard University Commencement</w:t>
            </w:r>
          </w:p>
        </w:tc>
      </w:tr>
      <w:tr w:rsidR="00873F5F" w:rsidRPr="00AF21A2" w:rsidTr="00873F5F">
        <w:trPr>
          <w:trHeight w:val="405"/>
        </w:trPr>
        <w:tc>
          <w:tcPr>
            <w:tcW w:w="4830" w:type="dxa"/>
            <w:gridSpan w:val="3"/>
            <w:tcBorders>
              <w:bottom w:val="single" w:sz="4" w:space="0" w:color="auto"/>
            </w:tcBorders>
            <w:shd w:val="clear" w:color="auto" w:fill="auto"/>
            <w:noWrap/>
            <w:hideMark/>
          </w:tcPr>
          <w:p w:rsidR="00873F5F" w:rsidRPr="00873F5F" w:rsidRDefault="00873F5F" w:rsidP="00873F5F">
            <w:pPr>
              <w:pStyle w:val="tables"/>
              <w:spacing w:after="48"/>
              <w:rPr>
                <w:b/>
                <w:sz w:val="23"/>
                <w:szCs w:val="23"/>
              </w:rPr>
            </w:pPr>
            <w:r>
              <w:rPr>
                <w:b/>
                <w:sz w:val="23"/>
                <w:szCs w:val="23"/>
              </w:rPr>
              <w:t>Saturday, May 30</w:t>
            </w:r>
          </w:p>
        </w:tc>
      </w:tr>
      <w:tr w:rsidR="00873F5F" w:rsidRPr="00AF21A2" w:rsidTr="00873F5F">
        <w:trPr>
          <w:trHeight w:val="405"/>
        </w:trPr>
        <w:tc>
          <w:tcPr>
            <w:tcW w:w="920" w:type="dxa"/>
            <w:tcBorders>
              <w:top w:val="single" w:sz="4" w:space="0" w:color="auto"/>
            </w:tcBorders>
            <w:shd w:val="clear" w:color="auto" w:fill="auto"/>
            <w:noWrap/>
            <w:hideMark/>
          </w:tcPr>
          <w:p w:rsidR="00873F5F" w:rsidRDefault="00873F5F" w:rsidP="00873F5F">
            <w:pPr>
              <w:pStyle w:val="tables"/>
              <w:spacing w:after="48"/>
              <w:rPr>
                <w:sz w:val="23"/>
                <w:szCs w:val="23"/>
              </w:rPr>
            </w:pPr>
            <w:r>
              <w:rPr>
                <w:sz w:val="23"/>
                <w:szCs w:val="23"/>
              </w:rPr>
              <w:t>9:00 am</w:t>
            </w:r>
          </w:p>
        </w:tc>
        <w:tc>
          <w:tcPr>
            <w:tcW w:w="2415" w:type="dxa"/>
            <w:tcBorders>
              <w:top w:val="single" w:sz="4" w:space="0" w:color="auto"/>
            </w:tcBorders>
          </w:tcPr>
          <w:p w:rsidR="00873F5F" w:rsidRDefault="00873F5F" w:rsidP="00873F5F">
            <w:pPr>
              <w:pStyle w:val="tables"/>
              <w:spacing w:after="48"/>
              <w:rPr>
                <w:sz w:val="23"/>
                <w:szCs w:val="23"/>
              </w:rPr>
            </w:pPr>
            <w:r>
              <w:rPr>
                <w:sz w:val="23"/>
                <w:szCs w:val="23"/>
              </w:rPr>
              <w:t>Spring Work Day</w:t>
            </w:r>
          </w:p>
        </w:tc>
        <w:tc>
          <w:tcPr>
            <w:tcW w:w="1495" w:type="dxa"/>
            <w:tcBorders>
              <w:top w:val="single" w:sz="4" w:space="0" w:color="auto"/>
            </w:tcBorders>
          </w:tcPr>
          <w:p w:rsidR="00873F5F" w:rsidRDefault="00873F5F" w:rsidP="00873F5F">
            <w:pPr>
              <w:pStyle w:val="tables"/>
              <w:spacing w:after="48"/>
              <w:rPr>
                <w:spacing w:val="-2"/>
                <w:sz w:val="23"/>
                <w:szCs w:val="23"/>
              </w:rPr>
            </w:pPr>
            <w:r>
              <w:rPr>
                <w:spacing w:val="-2"/>
                <w:sz w:val="23"/>
                <w:szCs w:val="23"/>
              </w:rPr>
              <w:t>Parlor</w:t>
            </w:r>
          </w:p>
        </w:tc>
      </w:tr>
      <w:tr w:rsidR="00873F5F" w:rsidRPr="00AF21A2" w:rsidTr="00873F5F">
        <w:trPr>
          <w:trHeight w:val="405"/>
        </w:trPr>
        <w:tc>
          <w:tcPr>
            <w:tcW w:w="920" w:type="dxa"/>
            <w:shd w:val="clear" w:color="auto" w:fill="auto"/>
            <w:noWrap/>
            <w:hideMark/>
          </w:tcPr>
          <w:p w:rsidR="00873F5F" w:rsidRDefault="00873F5F" w:rsidP="00873F5F">
            <w:pPr>
              <w:pStyle w:val="tables"/>
              <w:spacing w:after="48"/>
              <w:rPr>
                <w:sz w:val="23"/>
                <w:szCs w:val="23"/>
              </w:rPr>
            </w:pPr>
            <w:r>
              <w:rPr>
                <w:sz w:val="23"/>
                <w:szCs w:val="23"/>
              </w:rPr>
              <w:t xml:space="preserve">3:00 pm </w:t>
            </w:r>
          </w:p>
        </w:tc>
        <w:tc>
          <w:tcPr>
            <w:tcW w:w="2415" w:type="dxa"/>
          </w:tcPr>
          <w:p w:rsidR="00873F5F" w:rsidRDefault="00873F5F" w:rsidP="00873F5F">
            <w:pPr>
              <w:pStyle w:val="tables"/>
              <w:spacing w:after="48"/>
              <w:ind w:left="0"/>
              <w:rPr>
                <w:sz w:val="23"/>
                <w:szCs w:val="23"/>
              </w:rPr>
            </w:pPr>
            <w:r>
              <w:rPr>
                <w:sz w:val="23"/>
                <w:szCs w:val="23"/>
              </w:rPr>
              <w:t>Cassara Memorial Service</w:t>
            </w:r>
          </w:p>
        </w:tc>
        <w:tc>
          <w:tcPr>
            <w:tcW w:w="1495" w:type="dxa"/>
          </w:tcPr>
          <w:p w:rsidR="00873F5F" w:rsidRDefault="00873F5F" w:rsidP="00873F5F">
            <w:pPr>
              <w:pStyle w:val="tables"/>
              <w:spacing w:after="48"/>
              <w:rPr>
                <w:spacing w:val="-2"/>
                <w:sz w:val="23"/>
                <w:szCs w:val="23"/>
              </w:rPr>
            </w:pPr>
            <w:r>
              <w:rPr>
                <w:spacing w:val="-2"/>
                <w:sz w:val="23"/>
                <w:szCs w:val="23"/>
              </w:rPr>
              <w:t>Meetinghouse &amp; Parlor</w:t>
            </w:r>
          </w:p>
        </w:tc>
      </w:tr>
    </w:tbl>
    <w:p w:rsidR="00B2265F" w:rsidRDefault="00B2265F" w:rsidP="00B2265F"/>
    <w:p w:rsidR="008D75BF" w:rsidRDefault="008D75BF" w:rsidP="008D75BF">
      <w:pPr>
        <w:pStyle w:val="eventheader2"/>
      </w:pPr>
      <w:r>
        <w:lastRenderedPageBreak/>
        <w:t>SAVE THE DATE!</w:t>
      </w:r>
    </w:p>
    <w:p w:rsidR="008D75BF" w:rsidRPr="008D75BF" w:rsidRDefault="008D75BF" w:rsidP="008D75BF">
      <w:pPr>
        <w:pStyle w:val="eventheader2"/>
        <w:jc w:val="center"/>
      </w:pPr>
      <w:r>
        <w:t>SEMI ANNUAL MEETING – SUNDAY, JUNE 7</w:t>
      </w:r>
    </w:p>
    <w:p w:rsidR="008D75BF" w:rsidRDefault="008D75BF" w:rsidP="008D75BF">
      <w:pPr>
        <w:ind w:left="0"/>
      </w:pPr>
      <w:r>
        <w:t xml:space="preserve">Our </w:t>
      </w:r>
      <w:proofErr w:type="gramStart"/>
      <w:r>
        <w:t>Spring</w:t>
      </w:r>
      <w:proofErr w:type="gramEnd"/>
      <w:r>
        <w:t xml:space="preserve"> semi-annual meeting will be held at Noon on Sunday, June 7 in the Meetinghouse.   This is an important meeting since the budget for FY15-16 will be approved, Task Forces for the next church year will be chosen, and officers for FY15-16 will be elected.   </w:t>
      </w:r>
    </w:p>
    <w:p w:rsidR="008D75BF" w:rsidRDefault="008D75BF" w:rsidP="008D75BF">
      <w:pPr>
        <w:ind w:left="0"/>
      </w:pPr>
      <w:r>
        <w:t xml:space="preserve">Everyone is welcome to attend this meeting and participate in discussion.   Only members in good standing can receive voting cards.   In order to be in good standing, a member must have made a financial contribution of record within the past 12 months.   If you are uncertain of your membership status, please contact Carol Lewis by June 4.  </w:t>
      </w:r>
    </w:p>
    <w:p w:rsidR="0092236E" w:rsidRPr="00407637" w:rsidRDefault="0092236E" w:rsidP="0092236E">
      <w:pPr>
        <w:pStyle w:val="eventheader2"/>
      </w:pPr>
      <w:r w:rsidRPr="00407637">
        <w:t xml:space="preserve">Next Gospel Sunday – </w:t>
      </w:r>
      <w:r>
        <w:t>June 21</w:t>
      </w:r>
    </w:p>
    <w:p w:rsidR="0092236E" w:rsidRDefault="0092236E" w:rsidP="0092236E">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80"/>
        <w:ind w:left="0" w:right="0"/>
      </w:pPr>
      <w:r>
        <w:t xml:space="preserve">Please do consider </w:t>
      </w:r>
      <w:r w:rsidRPr="00C03807">
        <w:t>joining</w:t>
      </w:r>
      <w:r>
        <w:t xml:space="preserve"> </w:t>
      </w:r>
      <w:r w:rsidRPr="00C03807">
        <w:t>the</w:t>
      </w:r>
      <w:r>
        <w:t xml:space="preserve"> </w:t>
      </w:r>
      <w:r w:rsidRPr="00C03807">
        <w:t>choir</w:t>
      </w:r>
      <w:r>
        <w:t xml:space="preserve"> </w:t>
      </w:r>
      <w:r w:rsidRPr="00C03807">
        <w:t>for</w:t>
      </w:r>
      <w:r>
        <w:t xml:space="preserve"> </w:t>
      </w:r>
      <w:r w:rsidRPr="00C03807">
        <w:t>this</w:t>
      </w:r>
      <w:r>
        <w:t xml:space="preserve"> </w:t>
      </w:r>
      <w:r w:rsidRPr="00C03807">
        <w:t>joyful</w:t>
      </w:r>
      <w:r>
        <w:t xml:space="preserve"> </w:t>
      </w:r>
      <w:r w:rsidRPr="00C03807">
        <w:t>musical</w:t>
      </w:r>
      <w:r>
        <w:t xml:space="preserve"> experience, led </w:t>
      </w:r>
      <w:r w:rsidRPr="00C03807">
        <w:t>by</w:t>
      </w:r>
      <w:r>
        <w:t xml:space="preserve"> </w:t>
      </w:r>
      <w:r w:rsidRPr="00C03807">
        <w:t>renowned</w:t>
      </w:r>
      <w:r>
        <w:t xml:space="preserve"> </w:t>
      </w:r>
      <w:r w:rsidRPr="00C03807">
        <w:t>guest</w:t>
      </w:r>
      <w:r>
        <w:t xml:space="preserve"> </w:t>
      </w:r>
      <w:r w:rsidRPr="00C03807">
        <w:t>conductor,</w:t>
      </w:r>
      <w:r>
        <w:t xml:space="preserve"> </w:t>
      </w:r>
      <w:r w:rsidRPr="00C03807">
        <w:t>Linda</w:t>
      </w:r>
      <w:r>
        <w:t xml:space="preserve"> </w:t>
      </w:r>
      <w:r w:rsidRPr="00C03807">
        <w:t>Brown-San</w:t>
      </w:r>
      <w:r>
        <w:t xml:space="preserve"> Martin</w:t>
      </w:r>
      <w:r w:rsidRPr="00C03807">
        <w:t>.</w:t>
      </w:r>
      <w:r>
        <w:t xml:space="preserve"> P</w:t>
      </w:r>
      <w:r w:rsidRPr="00C03807">
        <w:t>articipants</w:t>
      </w:r>
      <w:r>
        <w:t xml:space="preserve"> </w:t>
      </w:r>
      <w:r w:rsidRPr="00C03807">
        <w:t>should</w:t>
      </w:r>
      <w:r>
        <w:t xml:space="preserve"> </w:t>
      </w:r>
      <w:r w:rsidRPr="00C03807">
        <w:t>plan</w:t>
      </w:r>
      <w:r>
        <w:t xml:space="preserve"> </w:t>
      </w:r>
      <w:r w:rsidRPr="00C03807">
        <w:t>to</w:t>
      </w:r>
      <w:r>
        <w:t xml:space="preserve"> attend rehearsal on </w:t>
      </w:r>
      <w:proofErr w:type="gramStart"/>
      <w:r w:rsidRPr="00C03807">
        <w:t>either</w:t>
      </w:r>
      <w:r>
        <w:t xml:space="preserve"> </w:t>
      </w:r>
      <w:r w:rsidRPr="00C03807">
        <w:t>Wednesday</w:t>
      </w:r>
      <w:proofErr w:type="gramEnd"/>
      <w:r>
        <w:t xml:space="preserve"> </w:t>
      </w:r>
      <w:r w:rsidRPr="00C03807">
        <w:t>or</w:t>
      </w:r>
      <w:r>
        <w:t xml:space="preserve"> </w:t>
      </w:r>
      <w:r w:rsidRPr="00C03807">
        <w:t>Thursday</w:t>
      </w:r>
      <w:r>
        <w:t xml:space="preserve"> </w:t>
      </w:r>
      <w:r w:rsidRPr="00C03807">
        <w:t>evening,</w:t>
      </w:r>
      <w:r>
        <w:t xml:space="preserve"> June 17 or June 18</w:t>
      </w:r>
      <w:r w:rsidRPr="00C03807">
        <w:t>,</w:t>
      </w:r>
      <w:r>
        <w:t xml:space="preserve"> </w:t>
      </w:r>
      <w:r w:rsidRPr="00C03807">
        <w:t>and</w:t>
      </w:r>
      <w:r>
        <w:t xml:space="preserve"> the </w:t>
      </w:r>
      <w:r w:rsidRPr="00C03807">
        <w:t>mandatory</w:t>
      </w:r>
      <w:r>
        <w:t xml:space="preserve"> </w:t>
      </w:r>
      <w:r w:rsidRPr="00C03807">
        <w:t>dress</w:t>
      </w:r>
      <w:r>
        <w:t xml:space="preserve"> </w:t>
      </w:r>
      <w:r w:rsidRPr="00C03807">
        <w:t>rehearsal</w:t>
      </w:r>
      <w:r>
        <w:t xml:space="preserve"> </w:t>
      </w:r>
      <w:r w:rsidRPr="00C03807">
        <w:t>on</w:t>
      </w:r>
      <w:r>
        <w:t xml:space="preserve"> </w:t>
      </w:r>
      <w:r w:rsidRPr="00C03807">
        <w:t>Saturday</w:t>
      </w:r>
      <w:r>
        <w:t xml:space="preserve"> </w:t>
      </w:r>
      <w:r w:rsidRPr="00C03807">
        <w:t>afternoon,</w:t>
      </w:r>
      <w:r>
        <w:t xml:space="preserve"> June 20</w:t>
      </w:r>
      <w:r w:rsidRPr="00C03807">
        <w:t>.</w:t>
      </w:r>
      <w:r>
        <w:t xml:space="preserve"> </w:t>
      </w:r>
      <w:r w:rsidRPr="00C03807">
        <w:t>For</w:t>
      </w:r>
      <w:r>
        <w:t xml:space="preserve"> </w:t>
      </w:r>
      <w:r w:rsidRPr="00C03807">
        <w:t>more</w:t>
      </w:r>
      <w:r>
        <w:t xml:space="preserve"> </w:t>
      </w:r>
      <w:r w:rsidRPr="00C03807">
        <w:t>information,</w:t>
      </w:r>
      <w:r>
        <w:t xml:space="preserve"> </w:t>
      </w:r>
      <w:r w:rsidRPr="00C03807">
        <w:t>please</w:t>
      </w:r>
      <w:r>
        <w:t xml:space="preserve"> </w:t>
      </w:r>
      <w:r w:rsidRPr="00C03807">
        <w:t>contact</w:t>
      </w:r>
      <w:r>
        <w:t xml:space="preserve"> </w:t>
      </w:r>
      <w:r w:rsidRPr="00365164">
        <w:t>Jonathan</w:t>
      </w:r>
      <w:r>
        <w:t xml:space="preserve"> </w:t>
      </w:r>
      <w:r w:rsidRPr="00365164">
        <w:t>Barnhart,</w:t>
      </w:r>
      <w:r>
        <w:t xml:space="preserve"> </w:t>
      </w:r>
      <w:r w:rsidRPr="00365164">
        <w:t>FP</w:t>
      </w:r>
      <w:r>
        <w:t xml:space="preserve"> </w:t>
      </w:r>
      <w:r w:rsidRPr="00365164">
        <w:t>Music</w:t>
      </w:r>
      <w:r>
        <w:t xml:space="preserve"> </w:t>
      </w:r>
      <w:r w:rsidRPr="00365164">
        <w:t>Director</w:t>
      </w:r>
      <w:r w:rsidRPr="00C03807">
        <w:t>,</w:t>
      </w:r>
      <w:r>
        <w:t xml:space="preserve"> at </w:t>
      </w:r>
      <w:hyperlink r:id="rId11" w:history="1">
        <w:r w:rsidRPr="00950004">
          <w:rPr>
            <w:rStyle w:val="Hyperlink"/>
          </w:rPr>
          <w:t>jonathanbarnhart@comcast.net</w:t>
        </w:r>
      </w:hyperlink>
      <w:r>
        <w:t xml:space="preserve"> </w:t>
      </w:r>
      <w:r w:rsidRPr="00C03807">
        <w:t>or</w:t>
      </w:r>
      <w:r>
        <w:t xml:space="preserve"> </w:t>
      </w:r>
      <w:r w:rsidRPr="00C03807">
        <w:t>Irene</w:t>
      </w:r>
      <w:r>
        <w:t xml:space="preserve"> </w:t>
      </w:r>
      <w:r w:rsidRPr="00C03807">
        <w:t>Merwin</w:t>
      </w:r>
      <w:r>
        <w:t xml:space="preserve"> at </w:t>
      </w:r>
      <w:hyperlink r:id="rId12" w:history="1">
        <w:r w:rsidRPr="00365164">
          <w:rPr>
            <w:rStyle w:val="Hyperlink"/>
          </w:rPr>
          <w:t>irene_merwin@hms.harvard.edu</w:t>
        </w:r>
      </w:hyperlink>
      <w:r w:rsidRPr="00C03807">
        <w:t>.</w:t>
      </w:r>
    </w:p>
    <w:p w:rsidR="0092236E" w:rsidRPr="00407637" w:rsidRDefault="0092236E" w:rsidP="0092236E">
      <w:pPr>
        <w:pStyle w:val="eventheader2"/>
      </w:pPr>
      <w:r>
        <w:t xml:space="preserve">Annual Reports </w:t>
      </w:r>
      <w:proofErr w:type="gramStart"/>
      <w:r>
        <w:t>Due</w:t>
      </w:r>
      <w:proofErr w:type="gramEnd"/>
      <w:r>
        <w:t xml:space="preserve"> June 30</w:t>
      </w:r>
    </w:p>
    <w:p w:rsidR="0092236E" w:rsidRDefault="0092236E" w:rsidP="0092236E">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pPr>
      <w:proofErr w:type="gramStart"/>
      <w:r>
        <w:t>A reminder that Annual Reports for 2014-2015 are due to the office by close of business on Tuesday, June 30.</w:t>
      </w:r>
      <w:proofErr w:type="gramEnd"/>
      <w:r>
        <w:t xml:space="preserve">  All Committee Chairpersons</w:t>
      </w:r>
      <w:proofErr w:type="gramStart"/>
      <w:r>
        <w:t>,  Task</w:t>
      </w:r>
      <w:proofErr w:type="gramEnd"/>
      <w:r>
        <w:t xml:space="preserve"> Force leaders and Program Group leaders are required to submit a written report.  Please submit the reports in MSWord format as an attachment to office@firstparishcambridge.org.   Also, please title the report with your committee or program group name rather than just “annual report”.   If you have any questions, please contact Congregational Administrator, Carol Lewis, at 617-876-7772 or by email at office@firstparishcambridge.org</w:t>
      </w:r>
    </w:p>
    <w:p w:rsidR="0092236E" w:rsidRDefault="0092236E" w:rsidP="0092236E">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pPr>
    </w:p>
    <w:p w:rsidR="0092236E" w:rsidRPr="00AF21A2" w:rsidRDefault="0092236E" w:rsidP="0092236E">
      <w:pPr>
        <w:pStyle w:val="eventheader2"/>
        <w:spacing w:before="120"/>
        <w:rPr>
          <w:rFonts w:ascii="Times New Roman" w:hAnsi="Times New Roman" w:cs="Times New Roman"/>
        </w:rPr>
      </w:pPr>
      <w:r w:rsidRPr="00AF21A2">
        <w:rPr>
          <w:rFonts w:ascii="Times New Roman" w:hAnsi="Times New Roman" w:cs="Times New Roman"/>
        </w:rPr>
        <w:t>Pastoral Prayer</w:t>
      </w:r>
    </w:p>
    <w:p w:rsidR="0092236E" w:rsidRPr="00AF21A2" w:rsidRDefault="0092236E" w:rsidP="0092236E">
      <w:pPr>
        <w:ind w:left="0" w:right="0"/>
        <w:rPr>
          <w:spacing w:val="-4"/>
        </w:rPr>
      </w:pPr>
      <w:r w:rsidRPr="00AF21A2">
        <w:rPr>
          <w:spacing w:val="-4"/>
        </w:rPr>
        <w:t>Congregants may request to have their personal</w:t>
      </w:r>
      <w:r w:rsidRPr="00AF21A2">
        <w:rPr>
          <w:spacing w:val="-4"/>
        </w:rPr>
        <w:br/>
        <w:t xml:space="preserve">joys and sorrows named and lifted up in Sunday’s Pastoral Prayers by sending an e-mail, by noon on Friday to </w:t>
      </w:r>
      <w:hyperlink r:id="rId13" w:tgtFrame="_blank" w:history="1">
        <w:r w:rsidRPr="00AF21A2">
          <w:rPr>
            <w:rStyle w:val="Hyperlink"/>
            <w:spacing w:val="-4"/>
          </w:rPr>
          <w:t>pastoralprayer@ﬁrstparishcambridge.org</w:t>
        </w:r>
        <w:r>
          <w:rPr>
            <w:rStyle w:val="Hyperlink"/>
            <w:spacing w:val="-4"/>
          </w:rPr>
          <w:t>.</w:t>
        </w:r>
        <w:r w:rsidRPr="00AF21A2">
          <w:rPr>
            <w:rStyle w:val="Hyperlink"/>
            <w:spacing w:val="-4"/>
          </w:rPr>
          <w:t xml:space="preserve"> </w:t>
        </w:r>
      </w:hyperlink>
      <w:r w:rsidRPr="00AF21A2">
        <w:rPr>
          <w:spacing w:val="-4"/>
        </w:rPr>
        <w:t xml:space="preserve"> </w:t>
      </w:r>
    </w:p>
    <w:p w:rsidR="0092236E" w:rsidRDefault="0092236E" w:rsidP="0092236E">
      <w:pPr>
        <w:spacing w:line="273" w:lineRule="atLeast"/>
        <w:ind w:left="0" w:right="144"/>
      </w:pPr>
      <w:r w:rsidRPr="00531971">
        <w:t xml:space="preserve">You may also ﬁll out a Pastoral Prayer Request Form and leave it in the Pastoral Prayer Box by 10:30 am on Sunday mornings. (Forms and the box are in the Mass. Ave. foyer.)   </w:t>
      </w:r>
    </w:p>
    <w:p w:rsidR="0092236E" w:rsidRDefault="0092236E" w:rsidP="0092236E">
      <w:pPr>
        <w:spacing w:line="273" w:lineRule="atLeast"/>
        <w:ind w:left="0" w:right="144"/>
      </w:pPr>
    </w:p>
    <w:p w:rsidR="0092236E" w:rsidRDefault="0092236E" w:rsidP="0092236E">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80"/>
        <w:ind w:left="0" w:right="0"/>
        <w:rPr>
          <w:color w:val="000000"/>
          <w:spacing w:val="-2"/>
          <w:shd w:val="clear" w:color="auto" w:fill="auto"/>
        </w:rPr>
      </w:pPr>
    </w:p>
    <w:p w:rsidR="00531971" w:rsidRPr="0060154E" w:rsidRDefault="00531971" w:rsidP="00412759">
      <w:pPr>
        <w:pStyle w:val="eventheader2"/>
        <w:spacing w:before="0"/>
        <w:rPr>
          <w:rFonts w:ascii="Times New Roman" w:hAnsi="Times New Roman" w:cs="Times New Roman"/>
        </w:rPr>
      </w:pPr>
      <w:r w:rsidRPr="0060154E">
        <w:rPr>
          <w:rFonts w:ascii="Times New Roman" w:hAnsi="Times New Roman" w:cs="Times New Roman"/>
        </w:rPr>
        <w:lastRenderedPageBreak/>
        <w:t>Upcoming Events</w:t>
      </w:r>
    </w:p>
    <w:p w:rsidR="00B1104C" w:rsidRPr="00B1104C" w:rsidRDefault="00B1104C" w:rsidP="00EC2A6C">
      <w:pPr>
        <w:spacing w:after="0"/>
        <w:ind w:left="0" w:right="0"/>
        <w:rPr>
          <w:color w:val="000000"/>
        </w:rPr>
      </w:pPr>
      <w:r w:rsidRPr="00B1104C">
        <w:rPr>
          <w:b/>
          <w:color w:val="000000"/>
        </w:rPr>
        <w:t>Beyond Borders - Sin Fronteras</w:t>
      </w:r>
      <w:r w:rsidRPr="00B1104C">
        <w:rPr>
          <w:color w:val="000000"/>
        </w:rPr>
        <w:t xml:space="preserve"> invites all organizers, supporters, and interested parties to a visioning session on </w:t>
      </w:r>
      <w:r w:rsidRPr="00B1104C">
        <w:rPr>
          <w:b/>
          <w:color w:val="000000"/>
        </w:rPr>
        <w:t>Wednesday, May 27, 6:30-8:30 p</w:t>
      </w:r>
      <w:r>
        <w:rPr>
          <w:b/>
          <w:color w:val="000000"/>
        </w:rPr>
        <w:t>m</w:t>
      </w:r>
      <w:r w:rsidRPr="00B1104C">
        <w:rPr>
          <w:color w:val="000000"/>
        </w:rPr>
        <w:t xml:space="preserve"> in the </w:t>
      </w:r>
      <w:r>
        <w:rPr>
          <w:color w:val="000000"/>
        </w:rPr>
        <w:t>Chapel</w:t>
      </w:r>
      <w:r w:rsidRPr="00B1104C">
        <w:rPr>
          <w:color w:val="000000"/>
        </w:rPr>
        <w:t xml:space="preserve">.   Come learn more about our work, our community partners, and tell us where you'd like to spend your energy.  We'll share our stories, discuss current immigration issues, and determine our focus for the coming year.  </w:t>
      </w:r>
      <w:r>
        <w:rPr>
          <w:color w:val="000000"/>
        </w:rPr>
        <w:t>For more information c</w:t>
      </w:r>
      <w:r w:rsidRPr="00B1104C">
        <w:rPr>
          <w:color w:val="000000"/>
        </w:rPr>
        <w:t>ontact Rebecca Balder or Karin Lin</w:t>
      </w:r>
      <w:r>
        <w:rPr>
          <w:color w:val="000000"/>
        </w:rPr>
        <w:t xml:space="preserve"> at:  </w:t>
      </w:r>
      <w:r w:rsidRPr="00B1104C">
        <w:rPr>
          <w:rStyle w:val="apple-converted-space"/>
          <w:rFonts w:eastAsiaTheme="majorEastAsia"/>
          <w:color w:val="000000"/>
        </w:rPr>
        <w:t> </w:t>
      </w:r>
      <w:hyperlink r:id="rId14" w:tgtFrame="_blank" w:history="1">
        <w:r w:rsidRPr="00B1104C">
          <w:rPr>
            <w:rStyle w:val="Hyperlink"/>
            <w:color w:val="1155CC"/>
          </w:rPr>
          <w:t>bbsf@firstparishcambridge.org</w:t>
        </w:r>
      </w:hyperlink>
      <w:r w:rsidRPr="00B1104C">
        <w:rPr>
          <w:color w:val="000000"/>
        </w:rPr>
        <w:t>.</w:t>
      </w:r>
    </w:p>
    <w:p w:rsidR="00B1104C" w:rsidRDefault="00B1104C" w:rsidP="00EC2A6C">
      <w:pPr>
        <w:spacing w:after="0"/>
        <w:ind w:left="0" w:right="0"/>
        <w:rPr>
          <w:rFonts w:ascii="Helvetica" w:hAnsi="Helvetica" w:cs="Helvetica"/>
          <w:color w:val="000000"/>
          <w:sz w:val="20"/>
          <w:szCs w:val="20"/>
        </w:rPr>
      </w:pPr>
    </w:p>
    <w:p w:rsidR="00BB5DB1" w:rsidRDefault="00BB5DB1" w:rsidP="00EC2A6C">
      <w:pPr>
        <w:spacing w:after="0"/>
        <w:ind w:left="0" w:right="0"/>
      </w:pPr>
      <w:r>
        <w:rPr>
          <w:b/>
        </w:rPr>
        <w:t xml:space="preserve">Work Day - </w:t>
      </w:r>
      <w:r w:rsidR="00EC2A6C">
        <w:rPr>
          <w:b/>
        </w:rPr>
        <w:t>Saturday</w:t>
      </w:r>
      <w:r w:rsidR="00EC2A6C" w:rsidRPr="00FE072F">
        <w:rPr>
          <w:b/>
        </w:rPr>
        <w:t>, May 30, 9:00</w:t>
      </w:r>
      <w:r>
        <w:rPr>
          <w:b/>
        </w:rPr>
        <w:t xml:space="preserve"> am </w:t>
      </w:r>
      <w:r w:rsidR="00EC2A6C" w:rsidRPr="00FE072F">
        <w:rPr>
          <w:b/>
        </w:rPr>
        <w:t>-</w:t>
      </w:r>
      <w:r>
        <w:rPr>
          <w:b/>
        </w:rPr>
        <w:t xml:space="preserve"> </w:t>
      </w:r>
      <w:r w:rsidR="00EC2A6C" w:rsidRPr="00FE072F">
        <w:rPr>
          <w:b/>
        </w:rPr>
        <w:t>1:00</w:t>
      </w:r>
      <w:r>
        <w:rPr>
          <w:b/>
        </w:rPr>
        <w:t xml:space="preserve"> pm</w:t>
      </w:r>
      <w:r w:rsidR="00EC2A6C">
        <w:t xml:space="preserve">  </w:t>
      </w:r>
    </w:p>
    <w:p w:rsidR="00BB5DB1" w:rsidRDefault="00BB5DB1" w:rsidP="00BB5DB1">
      <w:pPr>
        <w:ind w:left="0" w:right="0"/>
      </w:pPr>
      <w:r>
        <w:t xml:space="preserve">Sustainability and Building and Grounds Committees urge you sign up for </w:t>
      </w:r>
      <w:r>
        <w:rPr>
          <w:b/>
        </w:rPr>
        <w:t xml:space="preserve">“Refresh First Parish” </w:t>
      </w:r>
      <w:r w:rsidRPr="00CE551E">
        <w:rPr>
          <w:b/>
        </w:rPr>
        <w:t>Spring Work Day.</w:t>
      </w:r>
      <w:r>
        <w:t xml:space="preserve"> Come to work outdoors on the grounds, weeding, planting, and spreading mulch, or indoors, cleaning and organizing closets and spring-cleaning the Meeting House. To ensure the good stewardship and sustainability of First Parish requires help from us all. Lunch will be provided. Please sign up today at Social Hour or online at </w:t>
      </w:r>
    </w:p>
    <w:p w:rsidR="00EC2A6C" w:rsidRDefault="000D0F7A" w:rsidP="00EC2A6C">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80"/>
        <w:ind w:left="0" w:right="0"/>
        <w:rPr>
          <w:b/>
          <w:bCs/>
          <w:color w:val="7030A0"/>
          <w:u w:val="single"/>
        </w:rPr>
      </w:pPr>
      <w:hyperlink r:id="rId15" w:history="1">
        <w:r w:rsidR="00EC2A6C" w:rsidRPr="00D637B8">
          <w:rPr>
            <w:rStyle w:val="Hyperlink"/>
            <w:b/>
            <w:bCs/>
          </w:rPr>
          <w:t>https://docs.google.com/forms/d/10lEidBY9axNPEtXaHOsehK-Zm1-aPm3BcNPv0SO719M/viewform</w:t>
        </w:r>
      </w:hyperlink>
    </w:p>
    <w:p w:rsidR="00DB78B6" w:rsidRPr="00DB78B6" w:rsidRDefault="00DB78B6" w:rsidP="00DB78B6">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pPr>
      <w:r w:rsidRPr="00DB78B6">
        <w:rPr>
          <w:b/>
          <w:bCs/>
        </w:rPr>
        <w:t>Congregational Conversation on Religious Education and Ministry to Families – May 31</w:t>
      </w:r>
    </w:p>
    <w:p w:rsidR="00DB78B6" w:rsidRDefault="00DB78B6" w:rsidP="00DB78B6">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0" w:right="0"/>
        <w:rPr>
          <w:shd w:val="clear" w:color="auto" w:fill="auto"/>
        </w:rPr>
      </w:pPr>
      <w:r w:rsidRPr="00F22F24">
        <w:rPr>
          <w:shd w:val="clear" w:color="auto" w:fill="auto"/>
        </w:rPr>
        <w:t xml:space="preserve">On Sunday, May </w:t>
      </w:r>
      <w:r w:rsidR="007C1579" w:rsidRPr="00F22F24">
        <w:rPr>
          <w:shd w:val="clear" w:color="auto" w:fill="auto"/>
        </w:rPr>
        <w:t xml:space="preserve">31, after worship, </w:t>
      </w:r>
      <w:r w:rsidRPr="00F22F24">
        <w:rPr>
          <w:shd w:val="clear" w:color="auto" w:fill="auto"/>
        </w:rPr>
        <w:t>join us </w:t>
      </w:r>
      <w:r w:rsidRPr="00F22F24">
        <w:rPr>
          <w:iCs/>
          <w:shd w:val="clear" w:color="auto" w:fill="auto"/>
        </w:rPr>
        <w:t>for</w:t>
      </w:r>
      <w:r w:rsidR="007C1579" w:rsidRPr="00F22F24">
        <w:rPr>
          <w:iCs/>
          <w:shd w:val="clear" w:color="auto" w:fill="auto"/>
        </w:rPr>
        <w:t xml:space="preserve"> </w:t>
      </w:r>
      <w:r w:rsidRPr="007C1579">
        <w:rPr>
          <w:b/>
          <w:i/>
          <w:shd w:val="clear" w:color="auto" w:fill="auto"/>
        </w:rPr>
        <w:t xml:space="preserve">Religious Education and Ministry to Families: </w:t>
      </w:r>
      <w:proofErr w:type="gramStart"/>
      <w:r w:rsidRPr="007C1579">
        <w:rPr>
          <w:b/>
          <w:i/>
          <w:shd w:val="clear" w:color="auto" w:fill="auto"/>
        </w:rPr>
        <w:t>A</w:t>
      </w:r>
      <w:proofErr w:type="gramEnd"/>
      <w:r w:rsidRPr="007C1579">
        <w:rPr>
          <w:b/>
          <w:i/>
          <w:shd w:val="clear" w:color="auto" w:fill="auto"/>
        </w:rPr>
        <w:t xml:space="preserve"> Congregational Conversation</w:t>
      </w:r>
      <w:r w:rsidRPr="00F22F24">
        <w:rPr>
          <w:b/>
          <w:shd w:val="clear" w:color="auto" w:fill="auto"/>
        </w:rPr>
        <w:t>. </w:t>
      </w:r>
      <w:r w:rsidRPr="00F22F24">
        <w:rPr>
          <w:iCs/>
          <w:shd w:val="clear" w:color="auto" w:fill="auto"/>
        </w:rPr>
        <w:t> In our visioning process last year, so many of us were excited about how we could reach across the generations to make First Parish stronger and more vibrant.  Take the next step to help make that vision a reality! </w:t>
      </w:r>
      <w:r w:rsidRPr="00F22F24">
        <w:rPr>
          <w:shd w:val="clear" w:color="auto" w:fill="auto"/>
        </w:rPr>
        <w:t>We hope to have a broad spectrum of participation from the congregation so even if you don't have children, or are not involved in RE, please join us. This is an opportunity for us to share our experiences and get to know one another better.  There are no competing events, and child care is provided, so we hope to see everyone there! Your ideas and your presence are warmly welcomed.</w:t>
      </w:r>
    </w:p>
    <w:p w:rsidR="00F22F24" w:rsidRPr="008273F8" w:rsidRDefault="00F22F24" w:rsidP="008273F8">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rPr>
          <w:b/>
          <w:color w:val="000000"/>
          <w:shd w:val="clear" w:color="auto" w:fill="auto"/>
        </w:rPr>
      </w:pPr>
      <w:r w:rsidRPr="008273F8">
        <w:rPr>
          <w:b/>
          <w:color w:val="000000"/>
          <w:shd w:val="clear" w:color="auto" w:fill="auto"/>
        </w:rPr>
        <w:t>Women's Book Discussion Group</w:t>
      </w:r>
      <w:r w:rsidR="008273F8">
        <w:rPr>
          <w:b/>
          <w:color w:val="000000"/>
          <w:shd w:val="clear" w:color="auto" w:fill="auto"/>
        </w:rPr>
        <w:t xml:space="preserve"> – June </w:t>
      </w:r>
      <w:r w:rsidR="008472B2">
        <w:rPr>
          <w:b/>
          <w:color w:val="000000"/>
          <w:shd w:val="clear" w:color="auto" w:fill="auto"/>
        </w:rPr>
        <w:t>2</w:t>
      </w:r>
    </w:p>
    <w:p w:rsidR="00F22F24" w:rsidRDefault="00F22F24" w:rsidP="008273F8">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rPr>
          <w:color w:val="000000"/>
          <w:shd w:val="clear" w:color="auto" w:fill="auto"/>
        </w:rPr>
      </w:pPr>
      <w:r w:rsidRPr="008273F8">
        <w:rPr>
          <w:color w:val="000000"/>
          <w:shd w:val="clear" w:color="auto" w:fill="auto"/>
        </w:rPr>
        <w:t xml:space="preserve">Intrigued by Fred's May 10th "A Legacy of Slavery" sermon?  Learn more by reading the final book of this year, "Black Walden:  Slavery and Its Aftermath in Concord, Massachusetts" by Elise Lemire and then joining us for a discussion on Tuesday June </w:t>
      </w:r>
      <w:r w:rsidR="008472B2">
        <w:rPr>
          <w:color w:val="000000"/>
          <w:shd w:val="clear" w:color="auto" w:fill="auto"/>
        </w:rPr>
        <w:t>2</w:t>
      </w:r>
      <w:r w:rsidRPr="008273F8">
        <w:rPr>
          <w:color w:val="000000"/>
          <w:shd w:val="clear" w:color="auto" w:fill="auto"/>
        </w:rPr>
        <w:t xml:space="preserve">rd at 7:00 pm in the Chapel.  The </w:t>
      </w:r>
      <w:r w:rsidR="008472B2">
        <w:rPr>
          <w:color w:val="000000"/>
          <w:shd w:val="clear" w:color="auto" w:fill="auto"/>
        </w:rPr>
        <w:t>book is eye-opening and just 176</w:t>
      </w:r>
      <w:r w:rsidRPr="008273F8">
        <w:rPr>
          <w:color w:val="000000"/>
          <w:shd w:val="clear" w:color="auto" w:fill="auto"/>
        </w:rPr>
        <w:t xml:space="preserve"> pages.  For more information, please contact us at:  </w:t>
      </w:r>
      <w:r w:rsidR="008273F8">
        <w:rPr>
          <w:color w:val="000000"/>
          <w:shd w:val="clear" w:color="auto" w:fill="auto"/>
        </w:rPr>
        <w:t xml:space="preserve">womensbookgroup@firstparishcambridge.org.  </w:t>
      </w:r>
    </w:p>
    <w:p w:rsidR="005E3DCD" w:rsidRDefault="005E3DCD" w:rsidP="008273F8">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rPr>
          <w:color w:val="000000"/>
          <w:shd w:val="clear" w:color="auto" w:fill="auto"/>
        </w:rPr>
      </w:pPr>
    </w:p>
    <w:p w:rsidR="005E3DCD" w:rsidRDefault="005E3DCD" w:rsidP="008273F8">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rPr>
          <w:color w:val="000000"/>
          <w:shd w:val="clear" w:color="auto" w:fill="auto"/>
        </w:rPr>
      </w:pPr>
    </w:p>
    <w:p w:rsidR="005B1918" w:rsidRDefault="005B1918" w:rsidP="008273F8">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rPr>
          <w:color w:val="000000"/>
          <w:shd w:val="clear" w:color="auto" w:fill="auto"/>
        </w:rPr>
      </w:pPr>
    </w:p>
    <w:p w:rsidR="005E3DCD" w:rsidRDefault="005E3DCD" w:rsidP="00F22F24">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rPr>
          <w:b/>
          <w:bCs/>
          <w:color w:val="000000" w:themeColor="text1"/>
        </w:rPr>
      </w:pPr>
      <w:proofErr w:type="gramStart"/>
      <w:r>
        <w:rPr>
          <w:b/>
        </w:rPr>
        <w:t xml:space="preserve">Event on </w:t>
      </w:r>
      <w:r w:rsidRPr="00BA36FA">
        <w:rPr>
          <w:b/>
        </w:rPr>
        <w:t>Wednesday June 3 from 6:30 - 8:30 PM</w:t>
      </w:r>
      <w:r>
        <w:rPr>
          <w:b/>
        </w:rPr>
        <w:t xml:space="preserve"> in the Parlor.</w:t>
      </w:r>
      <w:proofErr w:type="gramEnd"/>
      <w:r>
        <w:rPr>
          <w:b/>
        </w:rPr>
        <w:t xml:space="preserve"> </w:t>
      </w:r>
      <w:r w:rsidRPr="000F60F8">
        <w:t xml:space="preserve">The Middle East Education Group will </w:t>
      </w:r>
      <w:r>
        <w:t>host</w:t>
      </w:r>
      <w:r w:rsidRPr="000F60F8">
        <w:t xml:space="preserve"> a </w:t>
      </w:r>
      <w:r>
        <w:t xml:space="preserve">benefit </w:t>
      </w:r>
      <w:r w:rsidRPr="000F60F8">
        <w:t>for the Palestinian House of Friendship and Smiling Faces Summer Camp i</w:t>
      </w:r>
      <w:r>
        <w:t xml:space="preserve">n Nablus, West Bank, </w:t>
      </w:r>
      <w:proofErr w:type="gramStart"/>
      <w:r>
        <w:t>Palestine</w:t>
      </w:r>
      <w:proofErr w:type="gramEnd"/>
      <w:r>
        <w:t xml:space="preserve">, which offers programs for both children and adults. </w:t>
      </w:r>
      <w:r w:rsidRPr="000F60F8">
        <w:t xml:space="preserve"> Learn about life under occupation and creative responses f</w:t>
      </w:r>
      <w:r>
        <w:t xml:space="preserve">rom the Director, Mohammed Sawalha, who is also </w:t>
      </w:r>
      <w:r w:rsidRPr="000F60F8">
        <w:t>an educator, peacemaker, and organize</w:t>
      </w:r>
      <w:r>
        <w:t xml:space="preserve">r.  </w:t>
      </w:r>
      <w:r w:rsidRPr="000F60F8">
        <w:t xml:space="preserve">Students from Berklee College of Music will perform Middle Eastern music and Middle Eastern </w:t>
      </w:r>
      <w:r>
        <w:t>refreshments</w:t>
      </w:r>
      <w:r w:rsidRPr="000F60F8">
        <w:t xml:space="preserve"> will be available.</w:t>
      </w:r>
      <w:r>
        <w:t xml:space="preserve">  Free and open to the public and d</w:t>
      </w:r>
      <w:r w:rsidRPr="000F60F8">
        <w:t>onations will be gratefully received.</w:t>
      </w:r>
      <w:r>
        <w:t xml:space="preserve"> Co-sponsored by the Palestine Israel Task Team at First Church in </w:t>
      </w:r>
      <w:proofErr w:type="gramStart"/>
      <w:r>
        <w:t>Cambridge ,</w:t>
      </w:r>
      <w:proofErr w:type="gramEnd"/>
      <w:r>
        <w:t xml:space="preserve"> Congregational UCC.</w:t>
      </w:r>
      <w:r w:rsidRPr="000F60F8">
        <w:br/>
      </w:r>
    </w:p>
    <w:p w:rsidR="00F22F24" w:rsidRDefault="00F22F24" w:rsidP="00F22F24">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rPr>
          <w:b/>
          <w:bCs/>
          <w:color w:val="000000" w:themeColor="text1"/>
        </w:rPr>
      </w:pPr>
      <w:r w:rsidRPr="00F22F24">
        <w:rPr>
          <w:b/>
          <w:bCs/>
          <w:color w:val="000000" w:themeColor="text1"/>
        </w:rPr>
        <w:t>Program Coun</w:t>
      </w:r>
      <w:r>
        <w:rPr>
          <w:b/>
          <w:bCs/>
          <w:color w:val="000000" w:themeColor="text1"/>
        </w:rPr>
        <w:t xml:space="preserve">cil Annual Calendaring Meeting </w:t>
      </w:r>
    </w:p>
    <w:p w:rsidR="00F22F24" w:rsidRDefault="00F22F24" w:rsidP="00F22F24">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jc w:val="center"/>
        <w:rPr>
          <w:b/>
          <w:bCs/>
          <w:color w:val="000000" w:themeColor="text1"/>
        </w:rPr>
      </w:pPr>
      <w:r w:rsidRPr="00F22F24">
        <w:rPr>
          <w:b/>
          <w:bCs/>
          <w:color w:val="000000" w:themeColor="text1"/>
        </w:rPr>
        <w:t xml:space="preserve">June 15 </w:t>
      </w:r>
      <w:r>
        <w:rPr>
          <w:b/>
          <w:bCs/>
          <w:color w:val="000000" w:themeColor="text1"/>
        </w:rPr>
        <w:t>at 7:00 pm</w:t>
      </w:r>
    </w:p>
    <w:p w:rsidR="00F22F24" w:rsidRDefault="00F22F24" w:rsidP="00F22F24">
      <w:pPr>
        <w:widowControl/>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0" w:right="0"/>
        <w:rPr>
          <w:color w:val="000000" w:themeColor="text1"/>
        </w:rPr>
      </w:pPr>
      <w:r w:rsidRPr="00F22F24">
        <w:rPr>
          <w:color w:val="000000" w:themeColor="text1"/>
        </w:rPr>
        <w:t>On June 15 at 7</w:t>
      </w:r>
      <w:r>
        <w:rPr>
          <w:color w:val="000000" w:themeColor="text1"/>
        </w:rPr>
        <w:t xml:space="preserve">:00 pm </w:t>
      </w:r>
      <w:r w:rsidRPr="00F22F24">
        <w:rPr>
          <w:color w:val="000000" w:themeColor="text1"/>
        </w:rPr>
        <w:t xml:space="preserve">Program Council will meet to plan the meeting calendar for the 2015-2016 church </w:t>
      </w:r>
      <w:proofErr w:type="gramStart"/>
      <w:r w:rsidRPr="00F22F24">
        <w:rPr>
          <w:color w:val="000000" w:themeColor="text1"/>
        </w:rPr>
        <w:t>year</w:t>
      </w:r>
      <w:proofErr w:type="gramEnd"/>
      <w:r w:rsidRPr="00F22F24">
        <w:rPr>
          <w:color w:val="000000" w:themeColor="text1"/>
        </w:rPr>
        <w:t>.  Each committee, group, and task force should send at least one representative to this important meeting so we can setup the schedule for regular meetings, special events, and workshops for next year.  If you have questions, please contact Peggy at</w:t>
      </w:r>
      <w:r w:rsidRPr="00F22F24">
        <w:rPr>
          <w:rStyle w:val="apple-converted-space"/>
          <w:rFonts w:eastAsiaTheme="majorEastAsia"/>
          <w:color w:val="000000" w:themeColor="text1"/>
        </w:rPr>
        <w:t> </w:t>
      </w:r>
      <w:hyperlink r:id="rId16" w:history="1">
        <w:r w:rsidRPr="00F22F24">
          <w:rPr>
            <w:rStyle w:val="Hyperlink"/>
            <w:color w:val="000000" w:themeColor="text1"/>
          </w:rPr>
          <w:t>peggykraft123@gmail.com</w:t>
        </w:r>
      </w:hyperlink>
      <w:r w:rsidRPr="00F22F24">
        <w:rPr>
          <w:color w:val="000000" w:themeColor="text1"/>
        </w:rPr>
        <w:t>.  See you there!</w:t>
      </w:r>
    </w:p>
    <w:p w:rsidR="005D3E94" w:rsidRDefault="005D3E94" w:rsidP="00B2265F">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rPr>
          <w:b/>
          <w:bCs/>
        </w:rPr>
      </w:pPr>
    </w:p>
    <w:p w:rsidR="005D3E94" w:rsidRPr="005B1918" w:rsidRDefault="005D3E94" w:rsidP="005D3E94">
      <w:pPr>
        <w:widowControl/>
        <w:tabs>
          <w:tab w:val="clear" w:pos="339"/>
        </w:tabs>
        <w:spacing w:after="0"/>
        <w:ind w:left="0" w:right="0"/>
        <w:rPr>
          <w:b/>
          <w:szCs w:val="24"/>
        </w:rPr>
      </w:pPr>
      <w:r>
        <w:rPr>
          <w:b/>
          <w:szCs w:val="24"/>
        </w:rPr>
        <w:t xml:space="preserve">Young Families Potluck – June 20 at 4:00 pm </w:t>
      </w:r>
    </w:p>
    <w:p w:rsidR="005D3E94" w:rsidRPr="005B1918" w:rsidRDefault="005D3E94" w:rsidP="005D3E94">
      <w:pPr>
        <w:widowControl/>
        <w:tabs>
          <w:tab w:val="clear" w:pos="339"/>
        </w:tabs>
        <w:spacing w:after="0"/>
        <w:ind w:left="0" w:right="0"/>
        <w:rPr>
          <w:szCs w:val="24"/>
        </w:rPr>
      </w:pPr>
      <w:r w:rsidRPr="005B1918">
        <w:rPr>
          <w:szCs w:val="24"/>
        </w:rPr>
        <w:t>The Young Families Potluck (for children ages 0-4) meets on the third Saturday of the month in the Barn Room and Nursery.  Although an RSVP is not necessary, we try to coordinate what everyone is bringing -- contact Carrie Fisher to sign up.</w:t>
      </w:r>
    </w:p>
    <w:p w:rsidR="005D3E94" w:rsidRPr="0092236E" w:rsidRDefault="005D3E94" w:rsidP="00B2265F">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rPr>
          <w:b/>
          <w:bCs/>
          <w:sz w:val="12"/>
          <w:szCs w:val="12"/>
        </w:rPr>
      </w:pPr>
    </w:p>
    <w:p w:rsidR="00B2265F" w:rsidRDefault="00B2265F" w:rsidP="00B2265F">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0" w:right="0"/>
        <w:rPr>
          <w:color w:val="000000" w:themeColor="text1"/>
        </w:rPr>
      </w:pPr>
      <w:r>
        <w:rPr>
          <w:b/>
          <w:bCs/>
        </w:rPr>
        <w:t>Longtimers/Seniors Breakfast – June 21 at 9:00</w:t>
      </w:r>
    </w:p>
    <w:p w:rsidR="00B2265F" w:rsidRDefault="00B2265F" w:rsidP="00512F5A">
      <w:pPr>
        <w:widowControl/>
        <w:shd w:val="clear" w:color="auto" w:fill="auto"/>
        <w:tabs>
          <w:tab w:val="clear" w:pos="33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0" w:right="0"/>
      </w:pPr>
      <w:r>
        <w:rPr>
          <w:color w:val="000000" w:themeColor="text1"/>
        </w:rPr>
        <w:t>Please come to our last breakfast,</w:t>
      </w:r>
      <w:r w:rsidRPr="0098495D">
        <w:rPr>
          <w:color w:val="000000" w:themeColor="text1"/>
        </w:rPr>
        <w:t xml:space="preserve"> during this church year</w:t>
      </w:r>
      <w:r>
        <w:rPr>
          <w:color w:val="000000" w:themeColor="text1"/>
        </w:rPr>
        <w:t xml:space="preserve">, </w:t>
      </w:r>
      <w:r w:rsidRPr="0098495D">
        <w:rPr>
          <w:color w:val="000000" w:themeColor="text1"/>
        </w:rPr>
        <w:t>for long-timers (connected to First Parish in Cambridge for 10 or more years) and for seniors.</w:t>
      </w:r>
      <w:r w:rsidR="00512F5A">
        <w:rPr>
          <w:color w:val="000000" w:themeColor="text1"/>
        </w:rPr>
        <w:t xml:space="preserve">  </w:t>
      </w:r>
      <w:r w:rsidRPr="0098495D">
        <w:rPr>
          <w:color w:val="000000" w:themeColor="text1"/>
          <w:shd w:val="clear" w:color="auto" w:fill="auto"/>
        </w:rPr>
        <w:t>Enjoy good food and conversations. This 9</w:t>
      </w:r>
      <w:r>
        <w:rPr>
          <w:color w:val="000000" w:themeColor="text1"/>
          <w:shd w:val="clear" w:color="auto" w:fill="auto"/>
        </w:rPr>
        <w:t xml:space="preserve">:00 am </w:t>
      </w:r>
      <w:r w:rsidRPr="0098495D">
        <w:rPr>
          <w:color w:val="000000" w:themeColor="text1"/>
          <w:shd w:val="clear" w:color="auto" w:fill="auto"/>
        </w:rPr>
        <w:t xml:space="preserve">-10:15 </w:t>
      </w:r>
      <w:r>
        <w:rPr>
          <w:color w:val="000000" w:themeColor="text1"/>
          <w:shd w:val="clear" w:color="auto" w:fill="auto"/>
        </w:rPr>
        <w:t>am</w:t>
      </w:r>
      <w:r w:rsidRPr="0098495D">
        <w:rPr>
          <w:color w:val="000000" w:themeColor="text1"/>
          <w:shd w:val="clear" w:color="auto" w:fill="auto"/>
        </w:rPr>
        <w:t xml:space="preserve"> gathering is totally relaxed, informal, and sociable....and free!</w:t>
      </w:r>
      <w:r>
        <w:rPr>
          <w:color w:val="000000" w:themeColor="text1"/>
          <w:shd w:val="clear" w:color="auto" w:fill="auto"/>
        </w:rPr>
        <w:t xml:space="preserve">  </w:t>
      </w:r>
      <w:r>
        <w:t>.  Contact Jane Sturtevant or Elizabeth Kline for more information.</w:t>
      </w:r>
    </w:p>
    <w:p w:rsidR="002B0068" w:rsidRDefault="002B0068" w:rsidP="002B0068">
      <w:pPr>
        <w:ind w:left="0" w:right="0"/>
        <w:rPr>
          <w:spacing w:val="-2"/>
        </w:rPr>
      </w:pPr>
      <w:r w:rsidRPr="00AF21A2">
        <w:rPr>
          <w:b/>
          <w:bCs/>
        </w:rPr>
        <w:t>Abilities and Access Book Discussion – June 21</w:t>
      </w:r>
      <w:r w:rsidRPr="00AF21A2">
        <w:br/>
      </w:r>
      <w:r w:rsidRPr="00AF21A2">
        <w:rPr>
          <w:spacing w:val="-2"/>
        </w:rPr>
        <w:t>Save the date! The Abilities and Access team</w:t>
      </w:r>
      <w:r w:rsidR="008C310D">
        <w:rPr>
          <w:spacing w:val="-2"/>
        </w:rPr>
        <w:t xml:space="preserve"> invites you to a discussion of </w:t>
      </w:r>
      <w:r w:rsidRPr="00AF21A2">
        <w:rPr>
          <w:spacing w:val="-2"/>
        </w:rPr>
        <w:t>"Moving Violations: War Zones, Wheelchairs, and Declarations of Independence" by John Hockenbury to be held on</w:t>
      </w:r>
      <w:r w:rsidRPr="00AF21A2">
        <w:rPr>
          <w:rStyle w:val="apple-converted-space"/>
          <w:rFonts w:eastAsiaTheme="majorEastAsia"/>
          <w:spacing w:val="-2"/>
        </w:rPr>
        <w:t> </w:t>
      </w:r>
      <w:r w:rsidRPr="001D3AED">
        <w:rPr>
          <w:b/>
          <w:bCs/>
          <w:spacing w:val="-2"/>
        </w:rPr>
        <w:t>June 21s</w:t>
      </w:r>
      <w:r w:rsidRPr="001D3AED">
        <w:rPr>
          <w:b/>
          <w:spacing w:val="-2"/>
        </w:rPr>
        <w:t>t at</w:t>
      </w:r>
      <w:r w:rsidRPr="001D3AED">
        <w:rPr>
          <w:rStyle w:val="apple-converted-space"/>
          <w:rFonts w:eastAsiaTheme="majorEastAsia"/>
          <w:b/>
          <w:spacing w:val="-2"/>
        </w:rPr>
        <w:t> </w:t>
      </w:r>
      <w:r w:rsidRPr="001D3AED">
        <w:rPr>
          <w:b/>
          <w:bCs/>
          <w:spacing w:val="-2"/>
        </w:rPr>
        <w:t>12:30</w:t>
      </w:r>
      <w:r w:rsidR="001D3AED">
        <w:rPr>
          <w:b/>
          <w:bCs/>
          <w:spacing w:val="-2"/>
        </w:rPr>
        <w:t xml:space="preserve"> PM</w:t>
      </w:r>
      <w:r w:rsidRPr="00AF21A2">
        <w:rPr>
          <w:rStyle w:val="apple-converted-space"/>
          <w:rFonts w:eastAsiaTheme="majorEastAsia"/>
          <w:spacing w:val="-2"/>
        </w:rPr>
        <w:t> </w:t>
      </w:r>
      <w:r w:rsidRPr="00AF21A2">
        <w:rPr>
          <w:spacing w:val="-2"/>
        </w:rPr>
        <w:t>in the</w:t>
      </w:r>
      <w:r w:rsidRPr="00AF21A2">
        <w:rPr>
          <w:rStyle w:val="apple-converted-space"/>
          <w:rFonts w:eastAsiaTheme="majorEastAsia"/>
          <w:spacing w:val="-2"/>
        </w:rPr>
        <w:t> </w:t>
      </w:r>
      <w:r w:rsidR="001D3AED">
        <w:rPr>
          <w:b/>
          <w:bCs/>
          <w:spacing w:val="-2"/>
        </w:rPr>
        <w:t>C</w:t>
      </w:r>
      <w:r w:rsidRPr="00AF21A2">
        <w:rPr>
          <w:b/>
          <w:bCs/>
          <w:spacing w:val="-2"/>
        </w:rPr>
        <w:t>hapel</w:t>
      </w:r>
      <w:r w:rsidRPr="00AF21A2">
        <w:rPr>
          <w:spacing w:val="-2"/>
        </w:rPr>
        <w:t>.</w:t>
      </w:r>
      <w:r w:rsidRPr="00AF21A2">
        <w:rPr>
          <w:rStyle w:val="apple-converted-space"/>
          <w:rFonts w:eastAsiaTheme="majorEastAsia"/>
          <w:spacing w:val="-2"/>
        </w:rPr>
        <w:t xml:space="preserve">  </w:t>
      </w:r>
      <w:r w:rsidRPr="00AF21A2">
        <w:rPr>
          <w:spacing w:val="-2"/>
        </w:rPr>
        <w:t>Questions, requests for special ac</w:t>
      </w:r>
      <w:r w:rsidR="00FB1DB2">
        <w:rPr>
          <w:spacing w:val="-2"/>
        </w:rPr>
        <w:t>c</w:t>
      </w:r>
      <w:r w:rsidRPr="00AF21A2">
        <w:rPr>
          <w:spacing w:val="-2"/>
        </w:rPr>
        <w:t>om</w:t>
      </w:r>
      <w:r w:rsidR="008C310D">
        <w:rPr>
          <w:spacing w:val="-2"/>
        </w:rPr>
        <w:t>m</w:t>
      </w:r>
      <w:r w:rsidRPr="00AF21A2">
        <w:rPr>
          <w:spacing w:val="-2"/>
        </w:rPr>
        <w:t xml:space="preserve">odations, or requests for child care?  Contact: </w:t>
      </w:r>
      <w:hyperlink r:id="rId17" w:tgtFrame="_blank" w:history="1">
        <w:r w:rsidRPr="00AF21A2">
          <w:rPr>
            <w:rStyle w:val="Hyperlink"/>
            <w:color w:val="auto"/>
            <w:spacing w:val="-2"/>
          </w:rPr>
          <w:t>access@firstparishcambridge.org</w:t>
        </w:r>
      </w:hyperlink>
      <w:r w:rsidRPr="00AF21A2">
        <w:rPr>
          <w:rStyle w:val="apple-converted-space"/>
          <w:rFonts w:eastAsiaTheme="majorEastAsia"/>
          <w:spacing w:val="-2"/>
        </w:rPr>
        <w:t> </w:t>
      </w:r>
      <w:r w:rsidRPr="00AF21A2">
        <w:rPr>
          <w:spacing w:val="-2"/>
        </w:rPr>
        <w:t>.</w:t>
      </w:r>
    </w:p>
    <w:p w:rsidR="005E3DCD" w:rsidRDefault="005E3DCD" w:rsidP="002B0068">
      <w:pPr>
        <w:ind w:left="0" w:right="0"/>
        <w:rPr>
          <w:spacing w:val="-2"/>
        </w:rPr>
      </w:pPr>
    </w:p>
    <w:p w:rsidR="005E3DCD" w:rsidRDefault="005E3DCD" w:rsidP="002B0068">
      <w:pPr>
        <w:ind w:left="0" w:right="0"/>
        <w:rPr>
          <w:spacing w:val="-2"/>
        </w:rPr>
      </w:pPr>
    </w:p>
    <w:p w:rsidR="005D3E94" w:rsidRPr="0092236E" w:rsidRDefault="005D3E94" w:rsidP="002B0068">
      <w:pPr>
        <w:ind w:left="0" w:right="0"/>
        <w:rPr>
          <w:spacing w:val="-2"/>
          <w:sz w:val="12"/>
          <w:szCs w:val="12"/>
        </w:rPr>
      </w:pPr>
    </w:p>
    <w:p w:rsidR="0098495D" w:rsidRPr="00AF21A2" w:rsidRDefault="0098495D" w:rsidP="0092236E">
      <w:pPr>
        <w:pStyle w:val="eventheader2"/>
        <w:spacing w:before="0"/>
        <w:rPr>
          <w:rFonts w:ascii="Times New Roman" w:hAnsi="Times New Roman" w:cs="Times New Roman"/>
        </w:rPr>
      </w:pPr>
      <w:r>
        <w:rPr>
          <w:rFonts w:ascii="Times New Roman" w:hAnsi="Times New Roman" w:cs="Times New Roman"/>
        </w:rPr>
        <w:t>Calling All Young Adults!</w:t>
      </w:r>
    </w:p>
    <w:p w:rsidR="0098495D" w:rsidRPr="003218B2" w:rsidRDefault="0098495D" w:rsidP="0098495D">
      <w:pPr>
        <w:spacing w:line="273" w:lineRule="atLeast"/>
        <w:ind w:left="0" w:right="144"/>
      </w:pPr>
      <w:r w:rsidRPr="003218B2">
        <w:t>You're invited to First Parish's Young Adult Group (YAG)!  We're a community of folks between the ages of 18 and 35 who get together weekly to worship, share our creativity, discuss spiritual topics, and build our community.  If you identify as a young adult, you're very welcome to join us.  We meet at 7</w:t>
      </w:r>
      <w:r>
        <w:t xml:space="preserve">:00 </w:t>
      </w:r>
      <w:r w:rsidRPr="003218B2">
        <w:t>pm and begin at 7:15</w:t>
      </w:r>
      <w:r>
        <w:t xml:space="preserve"> </w:t>
      </w:r>
      <w:r w:rsidRPr="003218B2">
        <w:t>pm on Tuesdays in the Nursery.  After our meeting, we often go out for dinner and conversation.</w:t>
      </w:r>
    </w:p>
    <w:p w:rsidR="0098495D" w:rsidRDefault="0098495D" w:rsidP="0098495D">
      <w:pPr>
        <w:spacing w:line="273" w:lineRule="atLeast"/>
        <w:ind w:left="0" w:right="144"/>
      </w:pPr>
      <w:r w:rsidRPr="003218B2">
        <w:t>We also get together for lunch after church most Sundays.  Come find us at social hour.  We'd love to meet you!</w:t>
      </w:r>
      <w:r>
        <w:t xml:space="preserve">  </w:t>
      </w:r>
      <w:r w:rsidRPr="003218B2">
        <w:t>If you'd like to find out more, email</w:t>
      </w:r>
      <w:r w:rsidRPr="003218B2">
        <w:rPr>
          <w:rStyle w:val="apple-converted-space"/>
          <w:rFonts w:eastAsiaTheme="majorEastAsia"/>
        </w:rPr>
        <w:t> </w:t>
      </w:r>
      <w:hyperlink r:id="rId18" w:history="1">
        <w:r w:rsidRPr="003218B2">
          <w:rPr>
            <w:rStyle w:val="Hyperlink"/>
            <w:color w:val="auto"/>
          </w:rPr>
          <w:t>youngadults@firstparishcambridge.org</w:t>
        </w:r>
      </w:hyperlink>
    </w:p>
    <w:p w:rsidR="00492954" w:rsidRDefault="00492954" w:rsidP="0098495D">
      <w:pPr>
        <w:spacing w:line="273" w:lineRule="atLeast"/>
        <w:ind w:left="0" w:right="144"/>
      </w:pPr>
    </w:p>
    <w:p w:rsidR="005E3DCD" w:rsidRPr="00AF21A2" w:rsidRDefault="005E3DCD" w:rsidP="005E3DCD">
      <w:pPr>
        <w:pStyle w:val="eventheader2"/>
        <w:rPr>
          <w:rFonts w:ascii="Times New Roman" w:hAnsi="Times New Roman" w:cs="Times New Roman"/>
        </w:rPr>
      </w:pPr>
      <w:bookmarkStart w:id="3" w:name="OLE_LINK5"/>
      <w:bookmarkStart w:id="4" w:name="OLE_LINK6"/>
      <w:r>
        <w:rPr>
          <w:rFonts w:ascii="Times New Roman" w:hAnsi="Times New Roman" w:cs="Times New Roman"/>
        </w:rPr>
        <w:t>2015-2016 Slate of Candidates</w:t>
      </w:r>
    </w:p>
    <w:p w:rsidR="005E3DCD" w:rsidRPr="004A27D4" w:rsidRDefault="005E3DCD" w:rsidP="005E3DCD">
      <w:pPr>
        <w:ind w:left="0" w:right="0"/>
      </w:pPr>
      <w:r w:rsidRPr="004A27D4">
        <w:t xml:space="preserve">The Nominating and Leadership Committee is proud to present our 2015-16 </w:t>
      </w:r>
      <w:r w:rsidRPr="004A27D4">
        <w:rPr>
          <w:rStyle w:val="object4"/>
          <w:rFonts w:eastAsiaTheme="majorEastAsia"/>
          <w:color w:val="000000" w:themeColor="text1"/>
        </w:rPr>
        <w:t>Slate of Candidates</w:t>
      </w:r>
      <w:r w:rsidRPr="004A27D4">
        <w:rPr>
          <w:color w:val="1F4E79"/>
        </w:rPr>
        <w:t xml:space="preserve"> </w:t>
      </w:r>
      <w:r w:rsidRPr="004A27D4">
        <w:t xml:space="preserve">to run for open seats on the Standing Committee, Leadership Development Team (formerly Nominating Committee), and among the Deacons.   The names of our nominees appear below. </w:t>
      </w:r>
      <w:r>
        <w:t> Candidate statements can be found on our website at this link: (</w:t>
      </w:r>
      <w:r w:rsidRPr="006C6A59">
        <w:t>http://firstparishcambridge.org/get-connected/semi-annual-meeting-materials-2/candidate-statements/</w:t>
      </w:r>
      <w:proofErr w:type="gramStart"/>
      <w:r>
        <w:t xml:space="preserve">)  </w:t>
      </w:r>
      <w:r w:rsidRPr="004A27D4">
        <w:t>Elections</w:t>
      </w:r>
      <w:proofErr w:type="gramEnd"/>
      <w:r w:rsidRPr="004A27D4">
        <w:t xml:space="preserve"> will take place at the Spring Semi-Annual Meeting on Sunday, June 7, 2015.  Please come to the meeting to vote!</w:t>
      </w:r>
    </w:p>
    <w:p w:rsidR="005E3DCD" w:rsidRDefault="005E3DCD" w:rsidP="005E3DCD">
      <w:pPr>
        <w:pStyle w:val="Standard"/>
        <w:autoSpaceDE w:val="0"/>
        <w:jc w:val="center"/>
        <w:rPr>
          <w:rFonts w:eastAsia="Times New Roman" w:cs="Times New Roman"/>
          <w:b/>
          <w:bCs/>
          <w:color w:val="000000"/>
          <w:sz w:val="23"/>
          <w:szCs w:val="23"/>
        </w:rPr>
      </w:pPr>
    </w:p>
    <w:p w:rsidR="005E3DCD" w:rsidRPr="004A27D4" w:rsidRDefault="005E3DCD" w:rsidP="005E3DCD">
      <w:pPr>
        <w:pStyle w:val="Standard"/>
        <w:autoSpaceDE w:val="0"/>
        <w:jc w:val="center"/>
        <w:rPr>
          <w:rFonts w:eastAsia="Times New Roman" w:cs="Times New Roman"/>
          <w:b/>
          <w:bCs/>
          <w:color w:val="000000"/>
          <w:sz w:val="23"/>
          <w:szCs w:val="23"/>
        </w:rPr>
      </w:pPr>
      <w:r w:rsidRPr="004A27D4">
        <w:rPr>
          <w:rFonts w:eastAsia="Times New Roman" w:cs="Times New Roman"/>
          <w:b/>
          <w:bCs/>
          <w:color w:val="000000"/>
          <w:sz w:val="23"/>
          <w:szCs w:val="23"/>
        </w:rPr>
        <w:t>STANDING COMMITTEE</w:t>
      </w:r>
    </w:p>
    <w:p w:rsidR="005E3DCD" w:rsidRPr="004A27D4" w:rsidRDefault="005E3DCD" w:rsidP="005E3DCD">
      <w:pPr>
        <w:pStyle w:val="Standard"/>
        <w:autoSpaceDE w:val="0"/>
        <w:jc w:val="center"/>
        <w:rPr>
          <w:rFonts w:eastAsia="Times New Roman" w:cs="Times New Roman"/>
          <w:color w:val="000000"/>
          <w:sz w:val="23"/>
          <w:szCs w:val="23"/>
        </w:rPr>
      </w:pPr>
      <w:r w:rsidRPr="004A27D4">
        <w:rPr>
          <w:rFonts w:eastAsia="Times New Roman" w:cs="Times New Roman"/>
          <w:color w:val="000000"/>
          <w:sz w:val="23"/>
          <w:szCs w:val="23"/>
        </w:rPr>
        <w:t>Chair (1 year term) Peggy Kraft</w:t>
      </w:r>
    </w:p>
    <w:p w:rsidR="005E3DCD" w:rsidRPr="004A27D4" w:rsidRDefault="005E3DCD" w:rsidP="005E3DCD">
      <w:pPr>
        <w:pStyle w:val="Standard"/>
        <w:autoSpaceDE w:val="0"/>
        <w:jc w:val="center"/>
        <w:rPr>
          <w:rFonts w:eastAsia="Times New Roman" w:cs="Times New Roman"/>
          <w:color w:val="000000"/>
          <w:sz w:val="23"/>
          <w:szCs w:val="23"/>
        </w:rPr>
      </w:pPr>
      <w:r w:rsidRPr="004A27D4">
        <w:rPr>
          <w:rFonts w:eastAsia="Times New Roman" w:cs="Times New Roman"/>
          <w:color w:val="000000"/>
          <w:sz w:val="23"/>
          <w:szCs w:val="23"/>
        </w:rPr>
        <w:t>Vice Chair (1 year term) Sylvia Wheeler</w:t>
      </w:r>
    </w:p>
    <w:p w:rsidR="005E3DCD" w:rsidRPr="004A27D4" w:rsidRDefault="005E3DCD" w:rsidP="005E3DCD">
      <w:pPr>
        <w:pStyle w:val="Standard"/>
        <w:autoSpaceDE w:val="0"/>
        <w:jc w:val="center"/>
        <w:rPr>
          <w:rFonts w:eastAsia="Times New Roman" w:cs="Times New Roman"/>
          <w:color w:val="000000"/>
          <w:sz w:val="23"/>
          <w:szCs w:val="23"/>
        </w:rPr>
      </w:pPr>
      <w:r w:rsidRPr="004A27D4">
        <w:rPr>
          <w:rFonts w:eastAsia="Times New Roman" w:cs="Times New Roman"/>
          <w:color w:val="000000"/>
          <w:sz w:val="23"/>
          <w:szCs w:val="23"/>
        </w:rPr>
        <w:t>Clerk (1 year term) Linda West</w:t>
      </w:r>
    </w:p>
    <w:p w:rsidR="005E3DCD" w:rsidRPr="004A27D4" w:rsidRDefault="005E3DCD" w:rsidP="005E3DCD">
      <w:pPr>
        <w:pStyle w:val="Standard"/>
        <w:autoSpaceDE w:val="0"/>
        <w:jc w:val="center"/>
        <w:rPr>
          <w:rFonts w:eastAsia="Times New Roman" w:cs="Times New Roman"/>
          <w:color w:val="000000"/>
          <w:sz w:val="23"/>
          <w:szCs w:val="23"/>
        </w:rPr>
      </w:pPr>
      <w:r w:rsidRPr="004A27D4">
        <w:rPr>
          <w:rFonts w:eastAsia="Times New Roman" w:cs="Times New Roman"/>
          <w:color w:val="000000"/>
          <w:sz w:val="23"/>
          <w:szCs w:val="23"/>
        </w:rPr>
        <w:t>Treasurer (1 year term) Ernie Sabine</w:t>
      </w:r>
    </w:p>
    <w:p w:rsidR="005E3DCD" w:rsidRPr="004A27D4" w:rsidRDefault="005E3DCD" w:rsidP="005E3DCD">
      <w:pPr>
        <w:pStyle w:val="Standard"/>
        <w:autoSpaceDE w:val="0"/>
        <w:jc w:val="center"/>
        <w:rPr>
          <w:rFonts w:eastAsia="Times New Roman" w:cs="Times New Roman"/>
          <w:color w:val="000000"/>
          <w:sz w:val="23"/>
          <w:szCs w:val="23"/>
        </w:rPr>
      </w:pPr>
      <w:r w:rsidRPr="004A27D4">
        <w:rPr>
          <w:rFonts w:eastAsia="Times New Roman" w:cs="Times New Roman"/>
          <w:color w:val="000000"/>
          <w:sz w:val="23"/>
          <w:szCs w:val="23"/>
        </w:rPr>
        <w:t>Member at Large (3 year term) Devon Kinkead</w:t>
      </w:r>
    </w:p>
    <w:p w:rsidR="005E3DCD" w:rsidRPr="004A27D4" w:rsidRDefault="005E3DCD" w:rsidP="005E3DCD">
      <w:pPr>
        <w:pStyle w:val="Standard"/>
        <w:autoSpaceDE w:val="0"/>
        <w:jc w:val="center"/>
        <w:rPr>
          <w:rFonts w:eastAsia="Times New Roman" w:cs="Times New Roman"/>
          <w:b/>
          <w:bCs/>
          <w:color w:val="000000"/>
          <w:sz w:val="23"/>
          <w:szCs w:val="23"/>
        </w:rPr>
      </w:pPr>
    </w:p>
    <w:p w:rsidR="005E3DCD" w:rsidRPr="004A27D4" w:rsidRDefault="005E3DCD" w:rsidP="005E3DCD">
      <w:pPr>
        <w:pStyle w:val="Standard"/>
        <w:autoSpaceDE w:val="0"/>
        <w:jc w:val="center"/>
        <w:rPr>
          <w:rFonts w:eastAsia="Times New Roman" w:cs="Times New Roman"/>
          <w:b/>
          <w:bCs/>
          <w:color w:val="000000"/>
          <w:sz w:val="23"/>
          <w:szCs w:val="23"/>
        </w:rPr>
      </w:pPr>
      <w:r w:rsidRPr="004A27D4">
        <w:rPr>
          <w:rFonts w:eastAsia="Times New Roman" w:cs="Times New Roman"/>
          <w:b/>
          <w:bCs/>
          <w:color w:val="000000"/>
          <w:sz w:val="23"/>
          <w:szCs w:val="23"/>
        </w:rPr>
        <w:t>DEACONS</w:t>
      </w:r>
    </w:p>
    <w:p w:rsidR="005E3DCD" w:rsidRDefault="005E3DCD" w:rsidP="005E3DCD">
      <w:pPr>
        <w:pStyle w:val="Standard"/>
        <w:autoSpaceDE w:val="0"/>
        <w:jc w:val="center"/>
        <w:rPr>
          <w:rFonts w:eastAsia="Times New Roman" w:cs="Times New Roman"/>
          <w:color w:val="000000"/>
          <w:sz w:val="23"/>
          <w:szCs w:val="23"/>
        </w:rPr>
      </w:pPr>
      <w:r w:rsidRPr="004A27D4">
        <w:rPr>
          <w:rFonts w:eastAsia="Times New Roman" w:cs="Times New Roman"/>
          <w:color w:val="000000"/>
          <w:sz w:val="23"/>
          <w:szCs w:val="23"/>
        </w:rPr>
        <w:t xml:space="preserve">Deacon (2 year term) Ian Agranat </w:t>
      </w:r>
    </w:p>
    <w:p w:rsidR="005E3DCD" w:rsidRDefault="005E3DCD" w:rsidP="005E3DCD">
      <w:pPr>
        <w:pStyle w:val="Standard"/>
        <w:autoSpaceDE w:val="0"/>
        <w:jc w:val="center"/>
        <w:rPr>
          <w:rFonts w:eastAsia="Times New Roman" w:cs="Times New Roman"/>
          <w:color w:val="000000"/>
          <w:sz w:val="23"/>
          <w:szCs w:val="23"/>
        </w:rPr>
      </w:pPr>
    </w:p>
    <w:p w:rsidR="005E3DCD" w:rsidRPr="004A27D4" w:rsidRDefault="005E3DCD" w:rsidP="005E3DCD">
      <w:pPr>
        <w:pStyle w:val="Standard"/>
        <w:autoSpaceDE w:val="0"/>
        <w:jc w:val="center"/>
        <w:rPr>
          <w:rFonts w:eastAsia="Times New Roman" w:cs="Times New Roman"/>
          <w:b/>
          <w:bCs/>
          <w:color w:val="000000"/>
          <w:sz w:val="23"/>
          <w:szCs w:val="23"/>
        </w:rPr>
      </w:pPr>
      <w:r w:rsidRPr="004A27D4">
        <w:rPr>
          <w:rFonts w:eastAsia="Times New Roman" w:cs="Times New Roman"/>
          <w:b/>
          <w:bCs/>
          <w:color w:val="000000"/>
          <w:sz w:val="23"/>
          <w:szCs w:val="23"/>
        </w:rPr>
        <w:t>LEADERSHIP DEVELOPMENT TEAM (formerly Nominating Committee)</w:t>
      </w:r>
      <w:r w:rsidRPr="004A27D4" w:rsidDel="0039014B">
        <w:rPr>
          <w:rFonts w:eastAsia="Times New Roman" w:cs="Times New Roman"/>
          <w:b/>
          <w:bCs/>
          <w:color w:val="000000"/>
          <w:sz w:val="23"/>
          <w:szCs w:val="23"/>
        </w:rPr>
        <w:t xml:space="preserve"> </w:t>
      </w:r>
    </w:p>
    <w:p w:rsidR="005E3DCD" w:rsidRPr="004A27D4" w:rsidDel="004A27D4" w:rsidRDefault="005E3DCD" w:rsidP="005E3DCD">
      <w:pPr>
        <w:pStyle w:val="Standard"/>
        <w:autoSpaceDE w:val="0"/>
        <w:jc w:val="center"/>
        <w:rPr>
          <w:del w:id="5" w:author="FP Admin" w:date="2015-05-01T10:04:00Z"/>
          <w:rFonts w:eastAsia="Times New Roman" w:cs="Times New Roman"/>
          <w:b/>
          <w:bCs/>
          <w:color w:val="000000"/>
          <w:sz w:val="23"/>
          <w:szCs w:val="23"/>
        </w:rPr>
      </w:pPr>
      <w:del w:id="6" w:author="FP Admin" w:date="2015-05-01T10:04:00Z">
        <w:r w:rsidRPr="004A27D4" w:rsidDel="004A27D4">
          <w:rPr>
            <w:rStyle w:val="object5"/>
            <w:rFonts w:cs="Times New Roman"/>
            <w:sz w:val="23"/>
            <w:szCs w:val="23"/>
          </w:rPr>
          <w:delText xml:space="preserve">The </w:delText>
        </w:r>
        <w:r w:rsidR="000D0F7A" w:rsidRPr="004A27D4" w:rsidDel="004A27D4">
          <w:rPr>
            <w:rStyle w:val="object5"/>
          </w:rPr>
          <w:fldChar w:fldCharType="begin"/>
        </w:r>
        <w:r w:rsidRPr="004A27D4" w:rsidDel="004A27D4">
          <w:rPr>
            <w:rStyle w:val="object5"/>
            <w:rFonts w:cs="Times New Roman"/>
            <w:sz w:val="23"/>
            <w:szCs w:val="23"/>
          </w:rPr>
          <w:delInstrText xml:space="preserve"> HYPERLINK "http://firstparishcambridge.org/files/The%20Leadership%20Nominations%20Committee.pdf" \t "_blank" </w:delInstrText>
        </w:r>
        <w:r w:rsidR="000D0F7A" w:rsidRPr="004A27D4" w:rsidDel="004A27D4">
          <w:rPr>
            <w:rStyle w:val="object5"/>
          </w:rPr>
          <w:fldChar w:fldCharType="separate"/>
        </w:r>
        <w:r w:rsidRPr="004A27D4" w:rsidDel="004A27D4">
          <w:rPr>
            <w:rStyle w:val="Hyperlink"/>
            <w:sz w:val="23"/>
            <w:szCs w:val="23"/>
          </w:rPr>
          <w:delText xml:space="preserve"> Leadership Development Team</w:delText>
        </w:r>
        <w:r w:rsidR="000D0F7A" w:rsidRPr="004A27D4" w:rsidDel="004A27D4">
          <w:rPr>
            <w:rStyle w:val="object5"/>
          </w:rPr>
          <w:fldChar w:fldCharType="end"/>
        </w:r>
        <w:r w:rsidRPr="004A27D4" w:rsidDel="004A27D4">
          <w:rPr>
            <w:rFonts w:cs="Times New Roman"/>
            <w:sz w:val="23"/>
            <w:szCs w:val="23"/>
          </w:rPr>
          <w:delText xml:space="preserve"> promotes participation in the activities and governance of First Parish and recommends members for elected positions, mindful of the congregation’s commitment to multiculturalism</w:delText>
        </w:r>
      </w:del>
    </w:p>
    <w:p w:rsidR="005E3DCD" w:rsidRPr="004A27D4" w:rsidRDefault="005E3DCD" w:rsidP="005E3DCD">
      <w:pPr>
        <w:pStyle w:val="Standard"/>
        <w:autoSpaceDE w:val="0"/>
        <w:jc w:val="center"/>
        <w:rPr>
          <w:rFonts w:eastAsia="Times New Roman" w:cs="Times New Roman"/>
          <w:color w:val="000000"/>
          <w:sz w:val="23"/>
          <w:szCs w:val="23"/>
        </w:rPr>
      </w:pPr>
      <w:r w:rsidRPr="004A27D4">
        <w:rPr>
          <w:rFonts w:eastAsia="Times New Roman" w:cs="Times New Roman"/>
          <w:color w:val="000000"/>
          <w:sz w:val="23"/>
          <w:szCs w:val="23"/>
        </w:rPr>
        <w:t>Member Joanna Fink</w:t>
      </w:r>
    </w:p>
    <w:p w:rsidR="005E3DCD" w:rsidRDefault="005E3DCD" w:rsidP="005E3DCD">
      <w:pPr>
        <w:pStyle w:val="Standard"/>
        <w:autoSpaceDE w:val="0"/>
        <w:jc w:val="center"/>
        <w:rPr>
          <w:rFonts w:eastAsia="Times New Roman" w:cs="Times New Roman"/>
          <w:color w:val="000000"/>
          <w:sz w:val="23"/>
          <w:szCs w:val="23"/>
        </w:rPr>
      </w:pPr>
      <w:r w:rsidRPr="004A27D4">
        <w:rPr>
          <w:rFonts w:eastAsia="Times New Roman" w:cs="Times New Roman"/>
          <w:color w:val="000000"/>
          <w:sz w:val="23"/>
          <w:szCs w:val="23"/>
        </w:rPr>
        <w:t>Member Shelby Meyeroff</w:t>
      </w:r>
    </w:p>
    <w:p w:rsidR="005E3DCD" w:rsidRPr="004A27D4" w:rsidRDefault="005E3DCD" w:rsidP="005E3DCD">
      <w:pPr>
        <w:pStyle w:val="Standard"/>
        <w:autoSpaceDE w:val="0"/>
        <w:jc w:val="center"/>
        <w:rPr>
          <w:rFonts w:eastAsia="Times New Roman" w:cs="Times New Roman"/>
          <w:color w:val="000000"/>
          <w:sz w:val="23"/>
          <w:szCs w:val="23"/>
        </w:rPr>
      </w:pPr>
      <w:r>
        <w:rPr>
          <w:rFonts w:eastAsia="Times New Roman" w:cs="Times New Roman"/>
          <w:color w:val="000000"/>
          <w:sz w:val="23"/>
          <w:szCs w:val="23"/>
        </w:rPr>
        <w:t>Member Shaun Paul</w:t>
      </w:r>
    </w:p>
    <w:p w:rsidR="005E3DCD" w:rsidRPr="00492954" w:rsidRDefault="005E3DCD" w:rsidP="005E3DCD">
      <w:pPr>
        <w:ind w:left="0" w:right="0"/>
        <w:rPr>
          <w:sz w:val="16"/>
          <w:szCs w:val="16"/>
        </w:rPr>
      </w:pPr>
      <w:r w:rsidRPr="00492954">
        <w:rPr>
          <w:sz w:val="16"/>
          <w:szCs w:val="16"/>
        </w:rPr>
        <w:t> </w:t>
      </w:r>
    </w:p>
    <w:p w:rsidR="005E3DCD" w:rsidRDefault="005E3DCD" w:rsidP="005E3DCD">
      <w:pPr>
        <w:ind w:left="0" w:right="0"/>
        <w:rPr>
          <w:i/>
          <w:iCs/>
        </w:rPr>
      </w:pPr>
      <w:r w:rsidRPr="004A27D4">
        <w:t>Leadership Development Team members</w:t>
      </w:r>
      <w:r w:rsidRPr="004A27D4">
        <w:rPr>
          <w:i/>
          <w:iCs/>
        </w:rPr>
        <w:t xml:space="preserve">: Gwen Cranmore, Loring Brinkerhoff, Andrew Drane, David Light, Beth Reagan, </w:t>
      </w:r>
      <w:proofErr w:type="gramStart"/>
      <w:r w:rsidRPr="004A27D4">
        <w:rPr>
          <w:i/>
          <w:iCs/>
        </w:rPr>
        <w:t>Chair</w:t>
      </w:r>
      <w:proofErr w:type="gramEnd"/>
      <w:r w:rsidRPr="004A27D4">
        <w:rPr>
          <w:i/>
          <w:iCs/>
        </w:rPr>
        <w:t>.</w:t>
      </w:r>
    </w:p>
    <w:p w:rsidR="00492954" w:rsidRPr="004A27D4" w:rsidRDefault="00492954" w:rsidP="005E3DCD">
      <w:pPr>
        <w:ind w:left="0" w:right="0"/>
      </w:pPr>
    </w:p>
    <w:p w:rsidR="00811AC1" w:rsidRDefault="00811AC1" w:rsidP="00512F5A">
      <w:pPr>
        <w:ind w:left="0" w:right="0"/>
      </w:pPr>
    </w:p>
    <w:p w:rsidR="00811AC1" w:rsidRDefault="00811AC1" w:rsidP="00512F5A">
      <w:pPr>
        <w:ind w:left="0" w:right="0"/>
      </w:pPr>
    </w:p>
    <w:p w:rsidR="00492954" w:rsidRPr="00AF21A2" w:rsidRDefault="00492954" w:rsidP="00492954">
      <w:pPr>
        <w:pStyle w:val="eventheader2"/>
        <w:rPr>
          <w:rFonts w:ascii="Times New Roman" w:hAnsi="Times New Roman" w:cs="Times New Roman"/>
        </w:rPr>
      </w:pPr>
      <w:r w:rsidRPr="00AF21A2">
        <w:rPr>
          <w:rFonts w:ascii="Times New Roman" w:hAnsi="Times New Roman" w:cs="Times New Roman"/>
        </w:rPr>
        <w:t>Safe Congregation</w:t>
      </w:r>
    </w:p>
    <w:p w:rsidR="00492954" w:rsidRPr="00AF21A2" w:rsidRDefault="00492954" w:rsidP="00492954">
      <w:pPr>
        <w:ind w:left="0" w:right="0"/>
      </w:pPr>
      <w:r w:rsidRPr="00AF21A2">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w:t>
      </w:r>
    </w:p>
    <w:p w:rsidR="00492954" w:rsidRPr="00AF21A2" w:rsidRDefault="000D0F7A" w:rsidP="00492954">
      <w:pPr>
        <w:pStyle w:val="relist"/>
        <w:spacing w:after="0"/>
        <w:ind w:left="360" w:right="0"/>
      </w:pPr>
      <w:hyperlink r:id="rId19" w:history="1">
        <w:r w:rsidR="00492954" w:rsidRPr="00AF21A2">
          <w:rPr>
            <w:rStyle w:val="Hyperlink"/>
          </w:rPr>
          <w:t>SafeCongregation@ﬁrstparishcambridge org</w:t>
        </w:r>
      </w:hyperlink>
      <w:r w:rsidR="00492954" w:rsidRPr="00AF21A2">
        <w:br/>
        <w:t>(for</w:t>
      </w:r>
      <w:r w:rsidR="00492954" w:rsidRPr="00AF21A2">
        <w:rPr>
          <w:smallCaps/>
        </w:rPr>
        <w:t xml:space="preserve"> </w:t>
      </w:r>
      <w:r w:rsidR="00492954" w:rsidRPr="00AF21A2">
        <w:t>issues</w:t>
      </w:r>
      <w:r w:rsidR="00492954" w:rsidRPr="00AF21A2">
        <w:rPr>
          <w:smallCaps/>
        </w:rPr>
        <w:t xml:space="preserve"> </w:t>
      </w:r>
      <w:r w:rsidR="00492954" w:rsidRPr="00AF21A2">
        <w:t>involving</w:t>
      </w:r>
      <w:r w:rsidR="00492954" w:rsidRPr="00AF21A2">
        <w:rPr>
          <w:smallCaps/>
        </w:rPr>
        <w:t xml:space="preserve"> </w:t>
      </w:r>
      <w:r w:rsidR="00492954" w:rsidRPr="00AF21A2">
        <w:t>adults),</w:t>
      </w:r>
      <w:r w:rsidR="00492954" w:rsidRPr="00AF21A2">
        <w:rPr>
          <w:smallCaps/>
        </w:rPr>
        <w:t xml:space="preserve"> </w:t>
      </w:r>
      <w:r w:rsidR="00492954" w:rsidRPr="00AF21A2">
        <w:t>or</w:t>
      </w:r>
    </w:p>
    <w:p w:rsidR="00492954" w:rsidRDefault="000D0F7A" w:rsidP="00492954">
      <w:pPr>
        <w:pStyle w:val="relist"/>
      </w:pPr>
      <w:hyperlink r:id="rId20" w:history="1">
        <w:r w:rsidR="00492954" w:rsidRPr="00AF21A2">
          <w:rPr>
            <w:rStyle w:val="Hyperlink"/>
          </w:rPr>
          <w:t>safechildren@ﬁrstparishcambridge.org</w:t>
        </w:r>
      </w:hyperlink>
      <w:r w:rsidR="00492954" w:rsidRPr="00AF21A2">
        <w:br/>
        <w:t>(for</w:t>
      </w:r>
      <w:r w:rsidR="00492954" w:rsidRPr="00AF21A2">
        <w:rPr>
          <w:smallCaps/>
        </w:rPr>
        <w:t xml:space="preserve"> </w:t>
      </w:r>
      <w:r w:rsidR="00492954" w:rsidRPr="00AF21A2">
        <w:t>issues</w:t>
      </w:r>
      <w:r w:rsidR="00492954" w:rsidRPr="00AF21A2">
        <w:rPr>
          <w:smallCaps/>
        </w:rPr>
        <w:t xml:space="preserve"> </w:t>
      </w:r>
      <w:r w:rsidR="00492954" w:rsidRPr="00AF21A2">
        <w:t>involving</w:t>
      </w:r>
      <w:r w:rsidR="00492954" w:rsidRPr="00AF21A2">
        <w:rPr>
          <w:smallCaps/>
        </w:rPr>
        <w:t xml:space="preserve"> </w:t>
      </w:r>
      <w:r w:rsidR="00492954" w:rsidRPr="00AF21A2">
        <w:t>those</w:t>
      </w:r>
      <w:r w:rsidR="00492954" w:rsidRPr="00AF21A2">
        <w:rPr>
          <w:smallCaps/>
        </w:rPr>
        <w:t xml:space="preserve"> </w:t>
      </w:r>
      <w:r w:rsidR="00492954" w:rsidRPr="00AF21A2">
        <w:t>under</w:t>
      </w:r>
      <w:r w:rsidR="00492954" w:rsidRPr="00AF21A2">
        <w:rPr>
          <w:smallCaps/>
        </w:rPr>
        <w:t xml:space="preserve"> </w:t>
      </w:r>
      <w:r w:rsidR="00492954" w:rsidRPr="00AF21A2">
        <w:t>18</w:t>
      </w:r>
      <w:r w:rsidR="00492954">
        <w:t>)</w:t>
      </w:r>
    </w:p>
    <w:bookmarkEnd w:id="3"/>
    <w:bookmarkEnd w:id="4"/>
    <w:p w:rsidR="00492954" w:rsidRDefault="00492954" w:rsidP="00891769">
      <w:pPr>
        <w:pStyle w:val="relist"/>
        <w:numPr>
          <w:ilvl w:val="0"/>
          <w:numId w:val="0"/>
        </w:numPr>
        <w:ind w:left="366" w:hanging="360"/>
      </w:pPr>
    </w:p>
    <w:p w:rsidR="00492954" w:rsidRDefault="00492954" w:rsidP="00891769">
      <w:pPr>
        <w:pStyle w:val="relist"/>
        <w:numPr>
          <w:ilvl w:val="0"/>
          <w:numId w:val="0"/>
        </w:numPr>
        <w:ind w:left="366" w:hanging="360"/>
      </w:pPr>
    </w:p>
    <w:p w:rsidR="00492954" w:rsidRDefault="00492954" w:rsidP="00891769">
      <w:pPr>
        <w:pStyle w:val="relist"/>
        <w:numPr>
          <w:ilvl w:val="0"/>
          <w:numId w:val="0"/>
        </w:numPr>
        <w:ind w:left="366" w:hanging="360"/>
      </w:pPr>
    </w:p>
    <w:p w:rsidR="00492954" w:rsidRPr="00AF21A2" w:rsidRDefault="00492954" w:rsidP="00492954">
      <w:pPr>
        <w:pStyle w:val="eventheader2"/>
        <w:rPr>
          <w:rFonts w:ascii="Times New Roman" w:hAnsi="Times New Roman" w:cs="Times New Roman"/>
        </w:rPr>
      </w:pPr>
      <w:r w:rsidRPr="00AF21A2">
        <w:rPr>
          <w:rFonts w:ascii="Times New Roman" w:hAnsi="Times New Roman" w:cs="Times New Roman"/>
        </w:rPr>
        <w:t>First Parish Staff and Leaders</w:t>
      </w:r>
    </w:p>
    <w:p w:rsidR="00492954" w:rsidRPr="00AF21A2" w:rsidRDefault="00492954" w:rsidP="00492954">
      <w:pPr>
        <w:pStyle w:val="stafflist"/>
        <w:tabs>
          <w:tab w:val="clear" w:pos="4840"/>
          <w:tab w:val="right" w:leader="dot" w:pos="4972"/>
        </w:tabs>
        <w:ind w:right="127"/>
      </w:pPr>
      <w:r w:rsidRPr="00AF21A2">
        <w:t>Senior Minister</w:t>
      </w:r>
      <w:r w:rsidRPr="00AF21A2">
        <w:tab/>
        <w:t>Rev. Fred Small</w:t>
      </w:r>
    </w:p>
    <w:p w:rsidR="00492954" w:rsidRPr="00AF21A2" w:rsidRDefault="00492954" w:rsidP="00492954">
      <w:pPr>
        <w:pStyle w:val="stafflist"/>
        <w:tabs>
          <w:tab w:val="clear" w:pos="4840"/>
          <w:tab w:val="right" w:leader="dot" w:pos="4972"/>
        </w:tabs>
        <w:ind w:right="127"/>
      </w:pPr>
      <w:r w:rsidRPr="00AF21A2">
        <w:t>Ministerial Intern</w:t>
      </w:r>
      <w:r w:rsidRPr="00AF21A2">
        <w:tab/>
        <w:t>Seanan Fong</w:t>
      </w:r>
    </w:p>
    <w:p w:rsidR="00492954" w:rsidRPr="00AF21A2" w:rsidRDefault="00492954" w:rsidP="00492954">
      <w:pPr>
        <w:pStyle w:val="stafflist"/>
        <w:tabs>
          <w:tab w:val="clear" w:pos="4840"/>
          <w:tab w:val="right" w:leader="dot" w:pos="4972"/>
        </w:tabs>
        <w:ind w:right="127"/>
      </w:pPr>
      <w:r w:rsidRPr="00AF21A2">
        <w:t>Minister Emeritus</w:t>
      </w:r>
      <w:r w:rsidRPr="00AF21A2">
        <w:tab/>
        <w:t>Rev. Dr. Thomas Mikelson</w:t>
      </w:r>
    </w:p>
    <w:p w:rsidR="00492954" w:rsidRPr="00AF21A2" w:rsidRDefault="00492954" w:rsidP="00492954">
      <w:pPr>
        <w:pStyle w:val="stafflist"/>
        <w:tabs>
          <w:tab w:val="clear" w:pos="4840"/>
          <w:tab w:val="right" w:leader="dot" w:pos="4972"/>
        </w:tabs>
        <w:ind w:right="127"/>
      </w:pPr>
      <w:r w:rsidRPr="00AF21A2">
        <w:t>Music Director</w:t>
      </w:r>
      <w:r w:rsidRPr="00AF21A2">
        <w:tab/>
        <w:t>Jonathan Barnhart</w:t>
      </w:r>
    </w:p>
    <w:p w:rsidR="00492954" w:rsidRPr="00AF21A2" w:rsidRDefault="00492954" w:rsidP="00492954">
      <w:pPr>
        <w:pStyle w:val="stafflist"/>
        <w:tabs>
          <w:tab w:val="clear" w:pos="4840"/>
          <w:tab w:val="right" w:leader="dot" w:pos="4972"/>
        </w:tabs>
        <w:ind w:right="127"/>
      </w:pPr>
      <w:r w:rsidRPr="00AF21A2">
        <w:t>Director of Religious Education</w:t>
      </w:r>
      <w:r w:rsidRPr="00AF21A2">
        <w:tab/>
        <w:t>Mandy Neff</w:t>
      </w:r>
    </w:p>
    <w:p w:rsidR="00492954" w:rsidRPr="00AF21A2" w:rsidRDefault="00492954" w:rsidP="00492954">
      <w:pPr>
        <w:pStyle w:val="stafflist"/>
        <w:tabs>
          <w:tab w:val="clear" w:pos="4840"/>
          <w:tab w:val="right" w:leader="dot" w:pos="4972"/>
        </w:tabs>
        <w:ind w:right="127"/>
      </w:pPr>
      <w:r w:rsidRPr="00AF21A2">
        <w:t>Youth Coordinator</w:t>
      </w:r>
      <w:r w:rsidRPr="00AF21A2">
        <w:tab/>
        <w:t>Jeremie Bateman</w:t>
      </w:r>
    </w:p>
    <w:p w:rsidR="00492954" w:rsidRPr="00AF21A2" w:rsidRDefault="00492954" w:rsidP="00492954">
      <w:pPr>
        <w:pStyle w:val="stafflist"/>
        <w:tabs>
          <w:tab w:val="clear" w:pos="4840"/>
          <w:tab w:val="right" w:leader="dot" w:pos="4972"/>
        </w:tabs>
        <w:ind w:right="127"/>
      </w:pPr>
      <w:r w:rsidRPr="00AF21A2">
        <w:t>Nursery Care Coordinator</w:t>
      </w:r>
      <w:r w:rsidRPr="00AF21A2">
        <w:tab/>
        <w:t>Lace Campbell</w:t>
      </w:r>
    </w:p>
    <w:p w:rsidR="00492954" w:rsidRPr="00AF21A2" w:rsidRDefault="00492954" w:rsidP="00492954">
      <w:pPr>
        <w:pStyle w:val="stafflist"/>
        <w:tabs>
          <w:tab w:val="clear" w:pos="4840"/>
          <w:tab w:val="right" w:leader="dot" w:pos="4972"/>
        </w:tabs>
        <w:ind w:right="127"/>
      </w:pPr>
      <w:r w:rsidRPr="00AF21A2">
        <w:t>Nursery Care Coordinator</w:t>
      </w:r>
      <w:r w:rsidRPr="00AF21A2">
        <w:tab/>
        <w:t>Jeremy Schwartz</w:t>
      </w:r>
    </w:p>
    <w:p w:rsidR="00492954" w:rsidRPr="00AF21A2" w:rsidRDefault="00492954" w:rsidP="00492954">
      <w:pPr>
        <w:pStyle w:val="stafflist"/>
        <w:tabs>
          <w:tab w:val="clear" w:pos="4840"/>
          <w:tab w:val="right" w:leader="dot" w:pos="4972"/>
        </w:tabs>
        <w:ind w:right="127"/>
      </w:pPr>
      <w:r w:rsidRPr="00AF21A2">
        <w:t>Congregational Administrator</w:t>
      </w:r>
      <w:r w:rsidRPr="00AF21A2">
        <w:tab/>
        <w:t>Carol Lewis</w:t>
      </w:r>
    </w:p>
    <w:p w:rsidR="00492954" w:rsidRPr="00AF21A2" w:rsidRDefault="00492954" w:rsidP="00492954">
      <w:pPr>
        <w:pStyle w:val="stafflist"/>
        <w:tabs>
          <w:tab w:val="clear" w:pos="4840"/>
          <w:tab w:val="right" w:leader="dot" w:pos="4972"/>
        </w:tabs>
        <w:ind w:right="127"/>
      </w:pPr>
      <w:r w:rsidRPr="00AF21A2">
        <w:t>Sexton</w:t>
      </w:r>
      <w:r w:rsidRPr="00AF21A2">
        <w:tab/>
        <w:t>Roland Ellies</w:t>
      </w:r>
    </w:p>
    <w:p w:rsidR="00492954" w:rsidRPr="00AF21A2" w:rsidRDefault="00492954" w:rsidP="00492954">
      <w:pPr>
        <w:pStyle w:val="stafflist"/>
        <w:tabs>
          <w:tab w:val="clear" w:pos="4840"/>
          <w:tab w:val="right" w:leader="dot" w:pos="4972"/>
        </w:tabs>
        <w:ind w:right="127"/>
      </w:pPr>
      <w:r w:rsidRPr="00AF21A2">
        <w:t>Community Life Coordinator</w:t>
      </w:r>
      <w:r w:rsidRPr="00AF21A2">
        <w:tab/>
        <w:t>……...Rev. Mykal Slack</w:t>
      </w:r>
    </w:p>
    <w:p w:rsidR="00492954" w:rsidRPr="00AF21A2" w:rsidRDefault="00492954" w:rsidP="00492954">
      <w:pPr>
        <w:pStyle w:val="stafflist"/>
        <w:tabs>
          <w:tab w:val="clear" w:pos="4840"/>
          <w:tab w:val="right" w:leader="dot" w:pos="4972"/>
        </w:tabs>
        <w:ind w:right="127"/>
        <w:rPr>
          <w:spacing w:val="-4"/>
        </w:rPr>
      </w:pPr>
      <w:r w:rsidRPr="00AF21A2">
        <w:rPr>
          <w:spacing w:val="-4"/>
        </w:rPr>
        <w:t>Tuesday Meals Volunteer Coordinator….Seth Robinson</w:t>
      </w:r>
    </w:p>
    <w:p w:rsidR="00492954" w:rsidRPr="00AF21A2" w:rsidRDefault="00492954" w:rsidP="00492954">
      <w:pPr>
        <w:pStyle w:val="stafflist"/>
        <w:tabs>
          <w:tab w:val="clear" w:pos="4840"/>
          <w:tab w:val="right" w:leader="dot" w:pos="4972"/>
        </w:tabs>
        <w:ind w:right="127"/>
      </w:pPr>
      <w:r w:rsidRPr="00AF21A2">
        <w:t>Tuesday Meals Kitchen Coordinator</w:t>
      </w:r>
      <w:r w:rsidRPr="00AF21A2">
        <w:tab/>
        <w:t>……Pam Cannon</w:t>
      </w:r>
    </w:p>
    <w:p w:rsidR="00492954" w:rsidRPr="00AF21A2" w:rsidRDefault="00492954" w:rsidP="00492954">
      <w:pPr>
        <w:pStyle w:val="stafflist"/>
        <w:tabs>
          <w:tab w:val="clear" w:pos="4840"/>
          <w:tab w:val="right" w:leader="dot" w:pos="4972"/>
        </w:tabs>
        <w:ind w:right="127"/>
      </w:pPr>
      <w:r w:rsidRPr="00AF21A2">
        <w:t>Tuesday Meals Assistant</w:t>
      </w:r>
      <w:r w:rsidRPr="00AF21A2">
        <w:tab/>
        <w:t>………………Brian Downes</w:t>
      </w:r>
    </w:p>
    <w:p w:rsidR="00492954" w:rsidRPr="00AF21A2" w:rsidRDefault="00492954" w:rsidP="00492954">
      <w:pPr>
        <w:pStyle w:val="stafflist"/>
        <w:tabs>
          <w:tab w:val="clear" w:pos="4840"/>
          <w:tab w:val="right" w:leader="dot" w:pos="4972"/>
        </w:tabs>
        <w:ind w:right="127"/>
        <w:rPr>
          <w:spacing w:val="-4"/>
        </w:rPr>
      </w:pPr>
      <w:r w:rsidRPr="00AF21A2">
        <w:rPr>
          <w:spacing w:val="-4"/>
        </w:rPr>
        <w:t>Executive Director, Paine Senior Services</w:t>
      </w:r>
      <w:r w:rsidRPr="00AF21A2">
        <w:rPr>
          <w:spacing w:val="-4"/>
        </w:rPr>
        <w:tab/>
        <w:t>Liz Aguilo</w:t>
      </w:r>
    </w:p>
    <w:p w:rsidR="00492954" w:rsidRPr="00E70B2F" w:rsidRDefault="00492954" w:rsidP="00492954">
      <w:pPr>
        <w:pStyle w:val="stafflist"/>
        <w:tabs>
          <w:tab w:val="clear" w:pos="4840"/>
          <w:tab w:val="right" w:leader="dot" w:pos="4972"/>
        </w:tabs>
        <w:ind w:right="127"/>
        <w:rPr>
          <w:spacing w:val="-4"/>
        </w:rPr>
      </w:pPr>
      <w:bookmarkStart w:id="7" w:name="_GoBack"/>
      <w:bookmarkEnd w:id="7"/>
      <w:r w:rsidRPr="00E70B2F">
        <w:rPr>
          <w:spacing w:val="-4"/>
        </w:rPr>
        <w:t xml:space="preserve">Social </w:t>
      </w:r>
      <w:r>
        <w:rPr>
          <w:spacing w:val="-4"/>
        </w:rPr>
        <w:t>Worker, Paine Senior Services….</w:t>
      </w:r>
      <w:r w:rsidRPr="00E70B2F">
        <w:rPr>
          <w:spacing w:val="-4"/>
        </w:rPr>
        <w:t>.Maureen Harty</w:t>
      </w:r>
    </w:p>
    <w:p w:rsidR="00492954" w:rsidRPr="00AF21A2" w:rsidRDefault="00492954" w:rsidP="00492954">
      <w:pPr>
        <w:pStyle w:val="stafflist"/>
        <w:tabs>
          <w:tab w:val="clear" w:pos="4840"/>
          <w:tab w:val="right" w:leader="dot" w:pos="4972"/>
        </w:tabs>
        <w:ind w:right="127"/>
      </w:pPr>
      <w:r w:rsidRPr="00AF21A2">
        <w:t>Director, Cambridge Forum</w:t>
      </w:r>
      <w:r w:rsidRPr="00AF21A2">
        <w:tab/>
        <w:t>…………Patricia Suhrcke</w:t>
      </w:r>
    </w:p>
    <w:p w:rsidR="00492954" w:rsidRPr="00AF21A2" w:rsidRDefault="00492954" w:rsidP="00492954">
      <w:pPr>
        <w:pStyle w:val="eventheader2"/>
        <w:rPr>
          <w:rFonts w:ascii="Times New Roman" w:hAnsi="Times New Roman" w:cs="Times New Roman"/>
        </w:rPr>
      </w:pPr>
      <w:r w:rsidRPr="00AF21A2">
        <w:rPr>
          <w:rFonts w:ascii="Times New Roman" w:hAnsi="Times New Roman" w:cs="Times New Roman"/>
        </w:rPr>
        <w:t>Standing Committee 2014 – 2015</w:t>
      </w:r>
    </w:p>
    <w:p w:rsidR="00492954" w:rsidRDefault="00492954" w:rsidP="00492954">
      <w:pPr>
        <w:pStyle w:val="stafflist"/>
        <w:rPr>
          <w:spacing w:val="-4"/>
        </w:rPr>
      </w:pPr>
      <w:r w:rsidRPr="00AF21A2">
        <w:t>Chair:</w:t>
      </w:r>
      <w:r w:rsidRPr="00AF21A2">
        <w:tab/>
        <w:t>Susan Shepherd</w:t>
      </w:r>
      <w:r w:rsidRPr="00AF21A2">
        <w:br/>
        <w:t>Vice Chair:</w:t>
      </w:r>
      <w:r w:rsidRPr="00AF21A2">
        <w:tab/>
        <w:t>Peggy Kraft</w:t>
      </w:r>
      <w:r w:rsidRPr="00AF21A2">
        <w:br/>
        <w:t>Treasurer:</w:t>
      </w:r>
      <w:r w:rsidRPr="00AF21A2">
        <w:tab/>
        <w:t>Ernie Sabine</w:t>
      </w:r>
      <w:r w:rsidRPr="00AF21A2">
        <w:br/>
        <w:t>Clerk:</w:t>
      </w:r>
      <w:r w:rsidRPr="00AF21A2">
        <w:tab/>
        <w:t>Linda West</w:t>
      </w:r>
      <w:r w:rsidRPr="00AF21A2">
        <w:br/>
        <w:t>Members at Large: Julie Duncan, Brittney Gardner, Grey Lee, Nassira Nicola, Mark Pickering. Rashid Shaikh</w:t>
      </w:r>
      <w:r>
        <w:rPr>
          <w:spacing w:val="-4"/>
        </w:rPr>
        <w:t xml:space="preserve"> </w:t>
      </w:r>
    </w:p>
    <w:p w:rsidR="00492954" w:rsidRDefault="00492954" w:rsidP="00891769">
      <w:pPr>
        <w:pStyle w:val="relist"/>
        <w:numPr>
          <w:ilvl w:val="0"/>
          <w:numId w:val="0"/>
        </w:numPr>
        <w:ind w:left="366" w:hanging="360"/>
      </w:pPr>
    </w:p>
    <w:sectPr w:rsidR="00492954" w:rsidSect="006A50F3">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D80" w:rsidRDefault="000D3D80" w:rsidP="00CA34BB">
      <w:r>
        <w:separator/>
      </w:r>
    </w:p>
  </w:endnote>
  <w:endnote w:type="continuationSeparator" w:id="0">
    <w:p w:rsidR="000D3D80" w:rsidRDefault="000D3D80" w:rsidP="00CA3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rsEavesSmallCaps">
    <w:panose1 w:val="02000603080000020004"/>
    <w:charset w:val="00"/>
    <w:family w:val="auto"/>
    <w:pitch w:val="variable"/>
    <w:sig w:usb0="A0000027" w:usb1="00000000" w:usb2="00000000" w:usb3="00000000" w:csb0="00000111" w:csb1="00000000"/>
  </w:font>
  <w:font w:name="MrsEavesRoman">
    <w:panose1 w:val="02000603080000020003"/>
    <w:charset w:val="00"/>
    <w:family w:val="auto"/>
    <w:pitch w:val="variable"/>
    <w:sig w:usb0="A0000027" w:usb1="4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D80" w:rsidRDefault="000D3D80" w:rsidP="00CA34BB">
      <w:r>
        <w:separator/>
      </w:r>
    </w:p>
  </w:footnote>
  <w:footnote w:type="continuationSeparator" w:id="0">
    <w:p w:rsidR="000D3D80" w:rsidRDefault="000D3D80" w:rsidP="00CA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92B"/>
    <w:multiLevelType w:val="hybridMultilevel"/>
    <w:tmpl w:val="069AC68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05D6123C"/>
    <w:multiLevelType w:val="hybridMultilevel"/>
    <w:tmpl w:val="949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45359"/>
    <w:multiLevelType w:val="multilevel"/>
    <w:tmpl w:val="6B78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011C3"/>
    <w:multiLevelType w:val="multilevel"/>
    <w:tmpl w:val="55B8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B740B"/>
    <w:multiLevelType w:val="multilevel"/>
    <w:tmpl w:val="2D7A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8627F"/>
    <w:multiLevelType w:val="hybridMultilevel"/>
    <w:tmpl w:val="0F34B26E"/>
    <w:lvl w:ilvl="0" w:tplc="EF5EA22C">
      <w:start w:val="1"/>
      <w:numFmt w:val="bullet"/>
      <w:lvlText w:val=""/>
      <w:lvlJc w:val="left"/>
      <w:pPr>
        <w:ind w:left="366"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A3106"/>
    <w:multiLevelType w:val="multilevel"/>
    <w:tmpl w:val="FF84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C4797"/>
    <w:multiLevelType w:val="hybridMultilevel"/>
    <w:tmpl w:val="5CD03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312C5B"/>
    <w:multiLevelType w:val="hybridMultilevel"/>
    <w:tmpl w:val="97C29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8276A"/>
    <w:multiLevelType w:val="multilevel"/>
    <w:tmpl w:val="A6C8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932DC"/>
    <w:multiLevelType w:val="multilevel"/>
    <w:tmpl w:val="B23A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974F4"/>
    <w:multiLevelType w:val="hybridMultilevel"/>
    <w:tmpl w:val="1792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37440"/>
    <w:multiLevelType w:val="multilevel"/>
    <w:tmpl w:val="1E7E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11088"/>
    <w:multiLevelType w:val="hybridMultilevel"/>
    <w:tmpl w:val="E880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A27E7"/>
    <w:multiLevelType w:val="hybridMultilevel"/>
    <w:tmpl w:val="F7F0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120EC"/>
    <w:multiLevelType w:val="hybridMultilevel"/>
    <w:tmpl w:val="49C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44D86"/>
    <w:multiLevelType w:val="multilevel"/>
    <w:tmpl w:val="A528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5D6D35"/>
    <w:multiLevelType w:val="multilevel"/>
    <w:tmpl w:val="8FA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6049D6"/>
    <w:multiLevelType w:val="hybridMultilevel"/>
    <w:tmpl w:val="DBF4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36695"/>
    <w:multiLevelType w:val="hybridMultilevel"/>
    <w:tmpl w:val="7912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703DE"/>
    <w:multiLevelType w:val="multilevel"/>
    <w:tmpl w:val="210E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061AD7"/>
    <w:multiLevelType w:val="hybridMultilevel"/>
    <w:tmpl w:val="E654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F0086"/>
    <w:multiLevelType w:val="hybridMultilevel"/>
    <w:tmpl w:val="AC4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70443"/>
    <w:multiLevelType w:val="hybridMultilevel"/>
    <w:tmpl w:val="42D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645E1"/>
    <w:multiLevelType w:val="hybridMultilevel"/>
    <w:tmpl w:val="5452298E"/>
    <w:lvl w:ilvl="0" w:tplc="866418F2">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6">
    <w:nsid w:val="68D91E9A"/>
    <w:multiLevelType w:val="hybridMultilevel"/>
    <w:tmpl w:val="5C4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67F08"/>
    <w:multiLevelType w:val="multilevel"/>
    <w:tmpl w:val="7100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56704"/>
    <w:multiLevelType w:val="hybridMultilevel"/>
    <w:tmpl w:val="80DE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8375B"/>
    <w:multiLevelType w:val="hybridMultilevel"/>
    <w:tmpl w:val="066A82FC"/>
    <w:lvl w:ilvl="0" w:tplc="56EE4972">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0">
    <w:nsid w:val="7DD104CA"/>
    <w:multiLevelType w:val="multilevel"/>
    <w:tmpl w:val="CDD0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3"/>
  </w:num>
  <w:num w:numId="4">
    <w:abstractNumId w:val="5"/>
  </w:num>
  <w:num w:numId="5">
    <w:abstractNumId w:val="1"/>
  </w:num>
  <w:num w:numId="6">
    <w:abstractNumId w:val="12"/>
  </w:num>
  <w:num w:numId="7">
    <w:abstractNumId w:val="4"/>
  </w:num>
  <w:num w:numId="8">
    <w:abstractNumId w:val="18"/>
  </w:num>
  <w:num w:numId="9">
    <w:abstractNumId w:val="28"/>
  </w:num>
  <w:num w:numId="10">
    <w:abstractNumId w:val="22"/>
  </w:num>
  <w:num w:numId="11">
    <w:abstractNumId w:val="2"/>
  </w:num>
  <w:num w:numId="12">
    <w:abstractNumId w:val="17"/>
  </w:num>
  <w:num w:numId="13">
    <w:abstractNumId w:val="27"/>
  </w:num>
  <w:num w:numId="14">
    <w:abstractNumId w:val="13"/>
  </w:num>
  <w:num w:numId="15">
    <w:abstractNumId w:val="9"/>
  </w:num>
  <w:num w:numId="16">
    <w:abstractNumId w:val="6"/>
  </w:num>
  <w:num w:numId="17">
    <w:abstractNumId w:val="10"/>
  </w:num>
  <w:num w:numId="18">
    <w:abstractNumId w:val="0"/>
  </w:num>
  <w:num w:numId="19">
    <w:abstractNumId w:val="24"/>
  </w:num>
  <w:num w:numId="20">
    <w:abstractNumId w:val="30"/>
  </w:num>
  <w:num w:numId="21">
    <w:abstractNumId w:val="19"/>
  </w:num>
  <w:num w:numId="22">
    <w:abstractNumId w:val="26"/>
  </w:num>
  <w:num w:numId="23">
    <w:abstractNumId w:val="21"/>
  </w:num>
  <w:num w:numId="24">
    <w:abstractNumId w:val="11"/>
  </w:num>
  <w:num w:numId="25">
    <w:abstractNumId w:val="29"/>
  </w:num>
  <w:num w:numId="26">
    <w:abstractNumId w:val="25"/>
  </w:num>
  <w:num w:numId="27">
    <w:abstractNumId w:val="3"/>
  </w:num>
  <w:num w:numId="28">
    <w:abstractNumId w:val="14"/>
  </w:num>
  <w:num w:numId="29">
    <w:abstractNumId w:val="16"/>
  </w:num>
  <w:num w:numId="30">
    <w:abstractNumId w:val="2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trackRevisions/>
  <w:defaultTabStop w:val="720"/>
  <w:drawingGridHorizontalSpacing w:val="115"/>
  <w:displayHorizontalDrawingGridEvery w:val="2"/>
  <w:characterSpacingControl w:val="doNotCompress"/>
  <w:hdrShapeDefaults>
    <o:shapedefaults v:ext="edit" spidmax="143361">
      <o:colormenu v:ext="edit" strokecolor="none [3213]"/>
    </o:shapedefaults>
  </w:hdrShapeDefaults>
  <w:footnotePr>
    <w:footnote w:id="-1"/>
    <w:footnote w:id="0"/>
  </w:footnotePr>
  <w:endnotePr>
    <w:endnote w:id="-1"/>
    <w:endnote w:id="0"/>
  </w:endnotePr>
  <w:compat/>
  <w:rsids>
    <w:rsidRoot w:val="00322AF8"/>
    <w:rsid w:val="0000380A"/>
    <w:rsid w:val="00003C0F"/>
    <w:rsid w:val="0000622C"/>
    <w:rsid w:val="00006753"/>
    <w:rsid w:val="00013072"/>
    <w:rsid w:val="00022101"/>
    <w:rsid w:val="000229B0"/>
    <w:rsid w:val="00026BD7"/>
    <w:rsid w:val="00030485"/>
    <w:rsid w:val="00031F5F"/>
    <w:rsid w:val="000324BB"/>
    <w:rsid w:val="000324E7"/>
    <w:rsid w:val="00040A82"/>
    <w:rsid w:val="000434F2"/>
    <w:rsid w:val="0004683B"/>
    <w:rsid w:val="00052722"/>
    <w:rsid w:val="00053324"/>
    <w:rsid w:val="00054A2E"/>
    <w:rsid w:val="00054A6B"/>
    <w:rsid w:val="00055647"/>
    <w:rsid w:val="00055CA9"/>
    <w:rsid w:val="00057C99"/>
    <w:rsid w:val="00064FF7"/>
    <w:rsid w:val="00065E09"/>
    <w:rsid w:val="00066481"/>
    <w:rsid w:val="000677E5"/>
    <w:rsid w:val="000677EB"/>
    <w:rsid w:val="00073501"/>
    <w:rsid w:val="00074243"/>
    <w:rsid w:val="000754EC"/>
    <w:rsid w:val="00075F2F"/>
    <w:rsid w:val="0007602E"/>
    <w:rsid w:val="0007630B"/>
    <w:rsid w:val="00077C92"/>
    <w:rsid w:val="00082479"/>
    <w:rsid w:val="00086D06"/>
    <w:rsid w:val="000905E6"/>
    <w:rsid w:val="00090D67"/>
    <w:rsid w:val="00091140"/>
    <w:rsid w:val="00093269"/>
    <w:rsid w:val="00094BB7"/>
    <w:rsid w:val="000A23E8"/>
    <w:rsid w:val="000A37B3"/>
    <w:rsid w:val="000A6703"/>
    <w:rsid w:val="000A7868"/>
    <w:rsid w:val="000B1BBE"/>
    <w:rsid w:val="000B24D8"/>
    <w:rsid w:val="000C0F5D"/>
    <w:rsid w:val="000C1015"/>
    <w:rsid w:val="000C46F0"/>
    <w:rsid w:val="000C6A80"/>
    <w:rsid w:val="000D0F7A"/>
    <w:rsid w:val="000D20D4"/>
    <w:rsid w:val="000D3D80"/>
    <w:rsid w:val="000D6650"/>
    <w:rsid w:val="000D6AF0"/>
    <w:rsid w:val="000E14BE"/>
    <w:rsid w:val="000E1BC3"/>
    <w:rsid w:val="000E55C5"/>
    <w:rsid w:val="000E5846"/>
    <w:rsid w:val="000F040E"/>
    <w:rsid w:val="000F0F3B"/>
    <w:rsid w:val="000F1BDC"/>
    <w:rsid w:val="000F4A67"/>
    <w:rsid w:val="000F59BD"/>
    <w:rsid w:val="001028AA"/>
    <w:rsid w:val="00103530"/>
    <w:rsid w:val="0010432B"/>
    <w:rsid w:val="00104367"/>
    <w:rsid w:val="00105E22"/>
    <w:rsid w:val="00106201"/>
    <w:rsid w:val="00120453"/>
    <w:rsid w:val="00121734"/>
    <w:rsid w:val="0012245C"/>
    <w:rsid w:val="001227B7"/>
    <w:rsid w:val="001248B7"/>
    <w:rsid w:val="0013057A"/>
    <w:rsid w:val="00130BF1"/>
    <w:rsid w:val="001316E6"/>
    <w:rsid w:val="00131C64"/>
    <w:rsid w:val="0013258A"/>
    <w:rsid w:val="00132E09"/>
    <w:rsid w:val="001333AD"/>
    <w:rsid w:val="00134BC5"/>
    <w:rsid w:val="00134E64"/>
    <w:rsid w:val="00135029"/>
    <w:rsid w:val="0013627E"/>
    <w:rsid w:val="00136E07"/>
    <w:rsid w:val="00141AF4"/>
    <w:rsid w:val="0014317C"/>
    <w:rsid w:val="00145DFD"/>
    <w:rsid w:val="0015023F"/>
    <w:rsid w:val="00154F9D"/>
    <w:rsid w:val="00155608"/>
    <w:rsid w:val="001601F2"/>
    <w:rsid w:val="0016063B"/>
    <w:rsid w:val="0016308D"/>
    <w:rsid w:val="00164504"/>
    <w:rsid w:val="00167758"/>
    <w:rsid w:val="00171522"/>
    <w:rsid w:val="0017199A"/>
    <w:rsid w:val="00173BBD"/>
    <w:rsid w:val="00173C39"/>
    <w:rsid w:val="001745C9"/>
    <w:rsid w:val="00174CB5"/>
    <w:rsid w:val="001773CE"/>
    <w:rsid w:val="00180088"/>
    <w:rsid w:val="00183106"/>
    <w:rsid w:val="00183ABE"/>
    <w:rsid w:val="00184135"/>
    <w:rsid w:val="00184211"/>
    <w:rsid w:val="001852EB"/>
    <w:rsid w:val="00186917"/>
    <w:rsid w:val="00187776"/>
    <w:rsid w:val="001879BA"/>
    <w:rsid w:val="00192278"/>
    <w:rsid w:val="001923B9"/>
    <w:rsid w:val="0019632E"/>
    <w:rsid w:val="0019693A"/>
    <w:rsid w:val="001A1272"/>
    <w:rsid w:val="001A33BF"/>
    <w:rsid w:val="001B152C"/>
    <w:rsid w:val="001B52F8"/>
    <w:rsid w:val="001B5A9E"/>
    <w:rsid w:val="001C3B3E"/>
    <w:rsid w:val="001C3D1D"/>
    <w:rsid w:val="001C5FCA"/>
    <w:rsid w:val="001C6162"/>
    <w:rsid w:val="001D1DB4"/>
    <w:rsid w:val="001D3AED"/>
    <w:rsid w:val="001D4DCD"/>
    <w:rsid w:val="001D5E5F"/>
    <w:rsid w:val="001D65BE"/>
    <w:rsid w:val="001E11DB"/>
    <w:rsid w:val="001E493E"/>
    <w:rsid w:val="001E5624"/>
    <w:rsid w:val="001F19D3"/>
    <w:rsid w:val="001F6941"/>
    <w:rsid w:val="0020333E"/>
    <w:rsid w:val="00204187"/>
    <w:rsid w:val="00206781"/>
    <w:rsid w:val="00211EFA"/>
    <w:rsid w:val="00215A26"/>
    <w:rsid w:val="0021663A"/>
    <w:rsid w:val="002166A7"/>
    <w:rsid w:val="002176D1"/>
    <w:rsid w:val="00217DA0"/>
    <w:rsid w:val="00224820"/>
    <w:rsid w:val="0022770B"/>
    <w:rsid w:val="0023037B"/>
    <w:rsid w:val="00231237"/>
    <w:rsid w:val="00234E4C"/>
    <w:rsid w:val="002373D6"/>
    <w:rsid w:val="00237AD7"/>
    <w:rsid w:val="002410BD"/>
    <w:rsid w:val="0024420F"/>
    <w:rsid w:val="00244832"/>
    <w:rsid w:val="00246EFA"/>
    <w:rsid w:val="00250E59"/>
    <w:rsid w:val="0025149B"/>
    <w:rsid w:val="00251999"/>
    <w:rsid w:val="00253E27"/>
    <w:rsid w:val="00253FE4"/>
    <w:rsid w:val="00255B6A"/>
    <w:rsid w:val="002578F9"/>
    <w:rsid w:val="0026196A"/>
    <w:rsid w:val="00262A11"/>
    <w:rsid w:val="00262E97"/>
    <w:rsid w:val="00264471"/>
    <w:rsid w:val="002656B2"/>
    <w:rsid w:val="00270F5D"/>
    <w:rsid w:val="00272786"/>
    <w:rsid w:val="00272EBD"/>
    <w:rsid w:val="00274C43"/>
    <w:rsid w:val="002750B2"/>
    <w:rsid w:val="00276E7A"/>
    <w:rsid w:val="00280071"/>
    <w:rsid w:val="0028063D"/>
    <w:rsid w:val="00285793"/>
    <w:rsid w:val="00286E16"/>
    <w:rsid w:val="0029017C"/>
    <w:rsid w:val="00295E9D"/>
    <w:rsid w:val="00297411"/>
    <w:rsid w:val="00297661"/>
    <w:rsid w:val="002A47A2"/>
    <w:rsid w:val="002A5FAA"/>
    <w:rsid w:val="002B0068"/>
    <w:rsid w:val="002B0EAA"/>
    <w:rsid w:val="002B36E1"/>
    <w:rsid w:val="002B3A63"/>
    <w:rsid w:val="002B4637"/>
    <w:rsid w:val="002B5388"/>
    <w:rsid w:val="002B7D5A"/>
    <w:rsid w:val="002C023C"/>
    <w:rsid w:val="002C22A8"/>
    <w:rsid w:val="002C2A6D"/>
    <w:rsid w:val="002C2DCF"/>
    <w:rsid w:val="002C42E8"/>
    <w:rsid w:val="002C4E80"/>
    <w:rsid w:val="002C7F37"/>
    <w:rsid w:val="002D0AE1"/>
    <w:rsid w:val="002D0F9F"/>
    <w:rsid w:val="002D2509"/>
    <w:rsid w:val="002D31C2"/>
    <w:rsid w:val="002D40AD"/>
    <w:rsid w:val="002E02AF"/>
    <w:rsid w:val="002E0435"/>
    <w:rsid w:val="002E3763"/>
    <w:rsid w:val="002E3899"/>
    <w:rsid w:val="002E46A3"/>
    <w:rsid w:val="002E4E8B"/>
    <w:rsid w:val="002E6528"/>
    <w:rsid w:val="002E6637"/>
    <w:rsid w:val="002E663D"/>
    <w:rsid w:val="002F6996"/>
    <w:rsid w:val="00301FCD"/>
    <w:rsid w:val="0030437F"/>
    <w:rsid w:val="00305E5E"/>
    <w:rsid w:val="003062B1"/>
    <w:rsid w:val="00306875"/>
    <w:rsid w:val="003079D9"/>
    <w:rsid w:val="00307AA9"/>
    <w:rsid w:val="00310979"/>
    <w:rsid w:val="003218B2"/>
    <w:rsid w:val="00322844"/>
    <w:rsid w:val="00322AF8"/>
    <w:rsid w:val="00323DAD"/>
    <w:rsid w:val="003306D3"/>
    <w:rsid w:val="00333380"/>
    <w:rsid w:val="00334D76"/>
    <w:rsid w:val="00340306"/>
    <w:rsid w:val="003411F5"/>
    <w:rsid w:val="00341B31"/>
    <w:rsid w:val="003473D4"/>
    <w:rsid w:val="00351BE6"/>
    <w:rsid w:val="0035503B"/>
    <w:rsid w:val="003559B9"/>
    <w:rsid w:val="00356B67"/>
    <w:rsid w:val="0036004A"/>
    <w:rsid w:val="0036342F"/>
    <w:rsid w:val="00363513"/>
    <w:rsid w:val="003645F1"/>
    <w:rsid w:val="00365164"/>
    <w:rsid w:val="0036608E"/>
    <w:rsid w:val="00366749"/>
    <w:rsid w:val="00371058"/>
    <w:rsid w:val="00375DB4"/>
    <w:rsid w:val="0037721B"/>
    <w:rsid w:val="00383403"/>
    <w:rsid w:val="0038397A"/>
    <w:rsid w:val="00385662"/>
    <w:rsid w:val="0039167A"/>
    <w:rsid w:val="0039182B"/>
    <w:rsid w:val="00391E74"/>
    <w:rsid w:val="00392AA1"/>
    <w:rsid w:val="00393A89"/>
    <w:rsid w:val="0039429F"/>
    <w:rsid w:val="00397223"/>
    <w:rsid w:val="003A1877"/>
    <w:rsid w:val="003A192D"/>
    <w:rsid w:val="003A362A"/>
    <w:rsid w:val="003A3D60"/>
    <w:rsid w:val="003A5E40"/>
    <w:rsid w:val="003A5EEB"/>
    <w:rsid w:val="003A60CA"/>
    <w:rsid w:val="003A646A"/>
    <w:rsid w:val="003A78E2"/>
    <w:rsid w:val="003B1893"/>
    <w:rsid w:val="003B3B6F"/>
    <w:rsid w:val="003C0F7B"/>
    <w:rsid w:val="003C27DF"/>
    <w:rsid w:val="003C3A43"/>
    <w:rsid w:val="003C3F7B"/>
    <w:rsid w:val="003D0496"/>
    <w:rsid w:val="003D0E04"/>
    <w:rsid w:val="003D207E"/>
    <w:rsid w:val="003E144E"/>
    <w:rsid w:val="003E256D"/>
    <w:rsid w:val="003E3CC4"/>
    <w:rsid w:val="003E431A"/>
    <w:rsid w:val="003E534A"/>
    <w:rsid w:val="003F018A"/>
    <w:rsid w:val="003F0FDF"/>
    <w:rsid w:val="003F125F"/>
    <w:rsid w:val="003F266A"/>
    <w:rsid w:val="003F5C7A"/>
    <w:rsid w:val="003F5D33"/>
    <w:rsid w:val="003F6230"/>
    <w:rsid w:val="00401A0D"/>
    <w:rsid w:val="00402833"/>
    <w:rsid w:val="004040A4"/>
    <w:rsid w:val="0040498A"/>
    <w:rsid w:val="0040508C"/>
    <w:rsid w:val="00406F15"/>
    <w:rsid w:val="00407637"/>
    <w:rsid w:val="0041026D"/>
    <w:rsid w:val="00410B97"/>
    <w:rsid w:val="0041173B"/>
    <w:rsid w:val="00412759"/>
    <w:rsid w:val="0041294E"/>
    <w:rsid w:val="00413D9C"/>
    <w:rsid w:val="00414F70"/>
    <w:rsid w:val="00415CF6"/>
    <w:rsid w:val="004165AF"/>
    <w:rsid w:val="00416E28"/>
    <w:rsid w:val="00423000"/>
    <w:rsid w:val="00423810"/>
    <w:rsid w:val="0042687B"/>
    <w:rsid w:val="00427AFA"/>
    <w:rsid w:val="00431A18"/>
    <w:rsid w:val="00433CFC"/>
    <w:rsid w:val="004346C9"/>
    <w:rsid w:val="00434AAE"/>
    <w:rsid w:val="00436274"/>
    <w:rsid w:val="00437429"/>
    <w:rsid w:val="00443F73"/>
    <w:rsid w:val="00444804"/>
    <w:rsid w:val="00445986"/>
    <w:rsid w:val="004459E0"/>
    <w:rsid w:val="00445ADD"/>
    <w:rsid w:val="00447C3B"/>
    <w:rsid w:val="00450A7E"/>
    <w:rsid w:val="00451B82"/>
    <w:rsid w:val="00452F76"/>
    <w:rsid w:val="0045321F"/>
    <w:rsid w:val="00455B27"/>
    <w:rsid w:val="004609AD"/>
    <w:rsid w:val="00466998"/>
    <w:rsid w:val="00471B13"/>
    <w:rsid w:val="00471DDC"/>
    <w:rsid w:val="00471F0B"/>
    <w:rsid w:val="00472144"/>
    <w:rsid w:val="00472E43"/>
    <w:rsid w:val="00473F18"/>
    <w:rsid w:val="0047674A"/>
    <w:rsid w:val="004767F1"/>
    <w:rsid w:val="00476A55"/>
    <w:rsid w:val="004825AC"/>
    <w:rsid w:val="004829A0"/>
    <w:rsid w:val="00482B14"/>
    <w:rsid w:val="00484531"/>
    <w:rsid w:val="00485106"/>
    <w:rsid w:val="004864E2"/>
    <w:rsid w:val="00487E1C"/>
    <w:rsid w:val="00490AD8"/>
    <w:rsid w:val="00492224"/>
    <w:rsid w:val="00492954"/>
    <w:rsid w:val="0049327E"/>
    <w:rsid w:val="00495D51"/>
    <w:rsid w:val="004A17DF"/>
    <w:rsid w:val="004A1F00"/>
    <w:rsid w:val="004A2346"/>
    <w:rsid w:val="004A27D4"/>
    <w:rsid w:val="004A3DFA"/>
    <w:rsid w:val="004A693A"/>
    <w:rsid w:val="004B01FA"/>
    <w:rsid w:val="004B5DCD"/>
    <w:rsid w:val="004B71A3"/>
    <w:rsid w:val="004C18E7"/>
    <w:rsid w:val="004C3192"/>
    <w:rsid w:val="004C4C07"/>
    <w:rsid w:val="004C7153"/>
    <w:rsid w:val="004C7C32"/>
    <w:rsid w:val="004D084E"/>
    <w:rsid w:val="004E137B"/>
    <w:rsid w:val="004E15AB"/>
    <w:rsid w:val="004E1FA7"/>
    <w:rsid w:val="004E2F96"/>
    <w:rsid w:val="004E303F"/>
    <w:rsid w:val="004E44CA"/>
    <w:rsid w:val="004F1969"/>
    <w:rsid w:val="004F3155"/>
    <w:rsid w:val="004F5035"/>
    <w:rsid w:val="004F7EA7"/>
    <w:rsid w:val="005015BB"/>
    <w:rsid w:val="00502F8F"/>
    <w:rsid w:val="00505DB8"/>
    <w:rsid w:val="00512F5A"/>
    <w:rsid w:val="00514B02"/>
    <w:rsid w:val="00514EF6"/>
    <w:rsid w:val="00515893"/>
    <w:rsid w:val="00515A68"/>
    <w:rsid w:val="00515AFB"/>
    <w:rsid w:val="00515DB1"/>
    <w:rsid w:val="005173B6"/>
    <w:rsid w:val="005207C2"/>
    <w:rsid w:val="005248EF"/>
    <w:rsid w:val="00524FB9"/>
    <w:rsid w:val="005302A3"/>
    <w:rsid w:val="005302E2"/>
    <w:rsid w:val="0053087C"/>
    <w:rsid w:val="00531971"/>
    <w:rsid w:val="00533185"/>
    <w:rsid w:val="00542631"/>
    <w:rsid w:val="0054591B"/>
    <w:rsid w:val="0054688C"/>
    <w:rsid w:val="005508A7"/>
    <w:rsid w:val="00551579"/>
    <w:rsid w:val="005554BD"/>
    <w:rsid w:val="0055659E"/>
    <w:rsid w:val="005612E4"/>
    <w:rsid w:val="0056132A"/>
    <w:rsid w:val="00561E03"/>
    <w:rsid w:val="00562643"/>
    <w:rsid w:val="00565A8F"/>
    <w:rsid w:val="00566ABA"/>
    <w:rsid w:val="005706B6"/>
    <w:rsid w:val="0057146B"/>
    <w:rsid w:val="00573D0F"/>
    <w:rsid w:val="00573DB0"/>
    <w:rsid w:val="005747F7"/>
    <w:rsid w:val="00574BD8"/>
    <w:rsid w:val="00582175"/>
    <w:rsid w:val="005842BE"/>
    <w:rsid w:val="005847CA"/>
    <w:rsid w:val="00586021"/>
    <w:rsid w:val="00586DEC"/>
    <w:rsid w:val="00591F51"/>
    <w:rsid w:val="00595444"/>
    <w:rsid w:val="00596CE4"/>
    <w:rsid w:val="005A1882"/>
    <w:rsid w:val="005A30E8"/>
    <w:rsid w:val="005A337D"/>
    <w:rsid w:val="005A79EB"/>
    <w:rsid w:val="005B10DE"/>
    <w:rsid w:val="005B1918"/>
    <w:rsid w:val="005B3E0C"/>
    <w:rsid w:val="005B51FA"/>
    <w:rsid w:val="005B7E1F"/>
    <w:rsid w:val="005C070D"/>
    <w:rsid w:val="005C44E5"/>
    <w:rsid w:val="005C48CE"/>
    <w:rsid w:val="005C4A90"/>
    <w:rsid w:val="005D0E52"/>
    <w:rsid w:val="005D14A6"/>
    <w:rsid w:val="005D35C2"/>
    <w:rsid w:val="005D3E51"/>
    <w:rsid w:val="005D3E94"/>
    <w:rsid w:val="005D654C"/>
    <w:rsid w:val="005D7183"/>
    <w:rsid w:val="005E0953"/>
    <w:rsid w:val="005E1133"/>
    <w:rsid w:val="005E1625"/>
    <w:rsid w:val="005E3443"/>
    <w:rsid w:val="005E3DCD"/>
    <w:rsid w:val="005E44C5"/>
    <w:rsid w:val="005E5A9F"/>
    <w:rsid w:val="005F0CA0"/>
    <w:rsid w:val="005F66D2"/>
    <w:rsid w:val="005F6C9F"/>
    <w:rsid w:val="005F6FE3"/>
    <w:rsid w:val="0060154E"/>
    <w:rsid w:val="0060256E"/>
    <w:rsid w:val="00605A6A"/>
    <w:rsid w:val="0060646C"/>
    <w:rsid w:val="0061106B"/>
    <w:rsid w:val="006127FD"/>
    <w:rsid w:val="00617CAE"/>
    <w:rsid w:val="006206E9"/>
    <w:rsid w:val="0062079F"/>
    <w:rsid w:val="00624330"/>
    <w:rsid w:val="0062617F"/>
    <w:rsid w:val="00626308"/>
    <w:rsid w:val="00627821"/>
    <w:rsid w:val="006308A3"/>
    <w:rsid w:val="0063159E"/>
    <w:rsid w:val="00632C2F"/>
    <w:rsid w:val="006359A1"/>
    <w:rsid w:val="00637622"/>
    <w:rsid w:val="00640D49"/>
    <w:rsid w:val="006448F8"/>
    <w:rsid w:val="0064736E"/>
    <w:rsid w:val="0065091C"/>
    <w:rsid w:val="0065108A"/>
    <w:rsid w:val="00651F29"/>
    <w:rsid w:val="00653BBF"/>
    <w:rsid w:val="0065570F"/>
    <w:rsid w:val="00655C8C"/>
    <w:rsid w:val="00661556"/>
    <w:rsid w:val="00661FDB"/>
    <w:rsid w:val="00662F93"/>
    <w:rsid w:val="00664925"/>
    <w:rsid w:val="00664C09"/>
    <w:rsid w:val="0066508B"/>
    <w:rsid w:val="00671580"/>
    <w:rsid w:val="0067369A"/>
    <w:rsid w:val="006744D6"/>
    <w:rsid w:val="00675BAB"/>
    <w:rsid w:val="00676D54"/>
    <w:rsid w:val="00677E60"/>
    <w:rsid w:val="00681418"/>
    <w:rsid w:val="006821E4"/>
    <w:rsid w:val="00683B3C"/>
    <w:rsid w:val="00685FC9"/>
    <w:rsid w:val="0068665D"/>
    <w:rsid w:val="00687356"/>
    <w:rsid w:val="0069057A"/>
    <w:rsid w:val="00691B54"/>
    <w:rsid w:val="00693A5D"/>
    <w:rsid w:val="00695EDD"/>
    <w:rsid w:val="006A27B7"/>
    <w:rsid w:val="006A3047"/>
    <w:rsid w:val="006A50F3"/>
    <w:rsid w:val="006A5FFE"/>
    <w:rsid w:val="006A6246"/>
    <w:rsid w:val="006A6292"/>
    <w:rsid w:val="006A6A6E"/>
    <w:rsid w:val="006A6DB4"/>
    <w:rsid w:val="006B1D14"/>
    <w:rsid w:val="006B300A"/>
    <w:rsid w:val="006B7C2A"/>
    <w:rsid w:val="006C2BEE"/>
    <w:rsid w:val="006C4434"/>
    <w:rsid w:val="006C473C"/>
    <w:rsid w:val="006C6A59"/>
    <w:rsid w:val="006C7D29"/>
    <w:rsid w:val="006D0010"/>
    <w:rsid w:val="006D19EE"/>
    <w:rsid w:val="006D51E9"/>
    <w:rsid w:val="006D5794"/>
    <w:rsid w:val="006D770F"/>
    <w:rsid w:val="006E01DF"/>
    <w:rsid w:val="006E5433"/>
    <w:rsid w:val="006E548C"/>
    <w:rsid w:val="006F56FF"/>
    <w:rsid w:val="006F6231"/>
    <w:rsid w:val="00700FE0"/>
    <w:rsid w:val="007032A0"/>
    <w:rsid w:val="00712D27"/>
    <w:rsid w:val="007158EE"/>
    <w:rsid w:val="00721A71"/>
    <w:rsid w:val="00721C3B"/>
    <w:rsid w:val="007260B4"/>
    <w:rsid w:val="0072706A"/>
    <w:rsid w:val="00732233"/>
    <w:rsid w:val="00733C30"/>
    <w:rsid w:val="00735A19"/>
    <w:rsid w:val="00736A03"/>
    <w:rsid w:val="007374B2"/>
    <w:rsid w:val="007376E6"/>
    <w:rsid w:val="00740E63"/>
    <w:rsid w:val="007423A0"/>
    <w:rsid w:val="00746BBB"/>
    <w:rsid w:val="00751588"/>
    <w:rsid w:val="00752416"/>
    <w:rsid w:val="00752F8A"/>
    <w:rsid w:val="00753C32"/>
    <w:rsid w:val="00755236"/>
    <w:rsid w:val="00756068"/>
    <w:rsid w:val="00757634"/>
    <w:rsid w:val="00762CCF"/>
    <w:rsid w:val="00764CAA"/>
    <w:rsid w:val="007652BF"/>
    <w:rsid w:val="00765C40"/>
    <w:rsid w:val="007665D8"/>
    <w:rsid w:val="00767B34"/>
    <w:rsid w:val="007703A5"/>
    <w:rsid w:val="00773A95"/>
    <w:rsid w:val="0077412B"/>
    <w:rsid w:val="00774404"/>
    <w:rsid w:val="00774AE8"/>
    <w:rsid w:val="00781D30"/>
    <w:rsid w:val="0079074D"/>
    <w:rsid w:val="00792EB0"/>
    <w:rsid w:val="00794D66"/>
    <w:rsid w:val="0079692F"/>
    <w:rsid w:val="00796E8A"/>
    <w:rsid w:val="00797912"/>
    <w:rsid w:val="007A19E8"/>
    <w:rsid w:val="007A1F92"/>
    <w:rsid w:val="007A2062"/>
    <w:rsid w:val="007A39C0"/>
    <w:rsid w:val="007A4233"/>
    <w:rsid w:val="007A6182"/>
    <w:rsid w:val="007B0409"/>
    <w:rsid w:val="007B13E5"/>
    <w:rsid w:val="007B1762"/>
    <w:rsid w:val="007B3818"/>
    <w:rsid w:val="007B460D"/>
    <w:rsid w:val="007B6577"/>
    <w:rsid w:val="007C0358"/>
    <w:rsid w:val="007C1579"/>
    <w:rsid w:val="007C1EE6"/>
    <w:rsid w:val="007C20E2"/>
    <w:rsid w:val="007C4090"/>
    <w:rsid w:val="007C4C87"/>
    <w:rsid w:val="007C5EC5"/>
    <w:rsid w:val="007D1BAB"/>
    <w:rsid w:val="007D2A2A"/>
    <w:rsid w:val="007D3DA8"/>
    <w:rsid w:val="007D4F63"/>
    <w:rsid w:val="007D7DE3"/>
    <w:rsid w:val="007E44E6"/>
    <w:rsid w:val="007E5294"/>
    <w:rsid w:val="007F3006"/>
    <w:rsid w:val="007F3A9A"/>
    <w:rsid w:val="007F6729"/>
    <w:rsid w:val="00801A72"/>
    <w:rsid w:val="008025B2"/>
    <w:rsid w:val="00803335"/>
    <w:rsid w:val="008061D2"/>
    <w:rsid w:val="00807733"/>
    <w:rsid w:val="00810ACC"/>
    <w:rsid w:val="00811AC1"/>
    <w:rsid w:val="008127F3"/>
    <w:rsid w:val="00815712"/>
    <w:rsid w:val="00815768"/>
    <w:rsid w:val="00817796"/>
    <w:rsid w:val="00825E3F"/>
    <w:rsid w:val="008273F8"/>
    <w:rsid w:val="00830A49"/>
    <w:rsid w:val="0083156B"/>
    <w:rsid w:val="00831A88"/>
    <w:rsid w:val="008323EE"/>
    <w:rsid w:val="00832E46"/>
    <w:rsid w:val="008333D2"/>
    <w:rsid w:val="008366B3"/>
    <w:rsid w:val="00837A0F"/>
    <w:rsid w:val="00837B59"/>
    <w:rsid w:val="00841685"/>
    <w:rsid w:val="008416BF"/>
    <w:rsid w:val="00844E36"/>
    <w:rsid w:val="008460FE"/>
    <w:rsid w:val="008471C8"/>
    <w:rsid w:val="008472B2"/>
    <w:rsid w:val="00850337"/>
    <w:rsid w:val="00850E72"/>
    <w:rsid w:val="00851274"/>
    <w:rsid w:val="00855FBB"/>
    <w:rsid w:val="008560F7"/>
    <w:rsid w:val="008607DF"/>
    <w:rsid w:val="008611C9"/>
    <w:rsid w:val="0086177E"/>
    <w:rsid w:val="00866DB9"/>
    <w:rsid w:val="00870803"/>
    <w:rsid w:val="0087086F"/>
    <w:rsid w:val="008732C7"/>
    <w:rsid w:val="00873F5F"/>
    <w:rsid w:val="00880251"/>
    <w:rsid w:val="00880B22"/>
    <w:rsid w:val="0088271D"/>
    <w:rsid w:val="008904C8"/>
    <w:rsid w:val="00891769"/>
    <w:rsid w:val="00891AFD"/>
    <w:rsid w:val="00897E12"/>
    <w:rsid w:val="008A1089"/>
    <w:rsid w:val="008A36FF"/>
    <w:rsid w:val="008A4459"/>
    <w:rsid w:val="008B0B60"/>
    <w:rsid w:val="008B22E6"/>
    <w:rsid w:val="008B28A9"/>
    <w:rsid w:val="008B52A9"/>
    <w:rsid w:val="008B5A6A"/>
    <w:rsid w:val="008B5E6F"/>
    <w:rsid w:val="008B7F65"/>
    <w:rsid w:val="008C1CC6"/>
    <w:rsid w:val="008C24E6"/>
    <w:rsid w:val="008C310D"/>
    <w:rsid w:val="008C3EF5"/>
    <w:rsid w:val="008C42E3"/>
    <w:rsid w:val="008C5083"/>
    <w:rsid w:val="008C7665"/>
    <w:rsid w:val="008D6D68"/>
    <w:rsid w:val="008D75BF"/>
    <w:rsid w:val="008E03FD"/>
    <w:rsid w:val="008E1B96"/>
    <w:rsid w:val="008E38B5"/>
    <w:rsid w:val="008E7A1D"/>
    <w:rsid w:val="008E7A2C"/>
    <w:rsid w:val="008F0B9E"/>
    <w:rsid w:val="008F29D6"/>
    <w:rsid w:val="008F748D"/>
    <w:rsid w:val="008F793F"/>
    <w:rsid w:val="00913961"/>
    <w:rsid w:val="0091797B"/>
    <w:rsid w:val="00917CC5"/>
    <w:rsid w:val="0092236E"/>
    <w:rsid w:val="009241A6"/>
    <w:rsid w:val="009255E2"/>
    <w:rsid w:val="009256BC"/>
    <w:rsid w:val="00926488"/>
    <w:rsid w:val="00927F7F"/>
    <w:rsid w:val="009307B7"/>
    <w:rsid w:val="00933790"/>
    <w:rsid w:val="00934A45"/>
    <w:rsid w:val="00934B5E"/>
    <w:rsid w:val="00935879"/>
    <w:rsid w:val="0093744B"/>
    <w:rsid w:val="00937955"/>
    <w:rsid w:val="00941D02"/>
    <w:rsid w:val="00943878"/>
    <w:rsid w:val="00944A9E"/>
    <w:rsid w:val="0094642D"/>
    <w:rsid w:val="00950004"/>
    <w:rsid w:val="0095415A"/>
    <w:rsid w:val="00960B89"/>
    <w:rsid w:val="00961B76"/>
    <w:rsid w:val="0096212A"/>
    <w:rsid w:val="009633B9"/>
    <w:rsid w:val="00963B04"/>
    <w:rsid w:val="0096728D"/>
    <w:rsid w:val="00971534"/>
    <w:rsid w:val="009738D6"/>
    <w:rsid w:val="00976740"/>
    <w:rsid w:val="00980C1E"/>
    <w:rsid w:val="00981360"/>
    <w:rsid w:val="0098495D"/>
    <w:rsid w:val="00985A6C"/>
    <w:rsid w:val="00990E84"/>
    <w:rsid w:val="0099183A"/>
    <w:rsid w:val="009A3EA7"/>
    <w:rsid w:val="009A3F9F"/>
    <w:rsid w:val="009A43B8"/>
    <w:rsid w:val="009A58C7"/>
    <w:rsid w:val="009A7DF9"/>
    <w:rsid w:val="009B385F"/>
    <w:rsid w:val="009B4C9C"/>
    <w:rsid w:val="009B7F3F"/>
    <w:rsid w:val="009C38A5"/>
    <w:rsid w:val="009C3C54"/>
    <w:rsid w:val="009E3FD5"/>
    <w:rsid w:val="009E405E"/>
    <w:rsid w:val="009E5611"/>
    <w:rsid w:val="009E57B1"/>
    <w:rsid w:val="009E602E"/>
    <w:rsid w:val="009E7B5E"/>
    <w:rsid w:val="009F042F"/>
    <w:rsid w:val="009F08AE"/>
    <w:rsid w:val="009F1BE9"/>
    <w:rsid w:val="009F37A4"/>
    <w:rsid w:val="009F408E"/>
    <w:rsid w:val="009F4706"/>
    <w:rsid w:val="009F4EC0"/>
    <w:rsid w:val="00A01198"/>
    <w:rsid w:val="00A02205"/>
    <w:rsid w:val="00A03C9E"/>
    <w:rsid w:val="00A0404B"/>
    <w:rsid w:val="00A04919"/>
    <w:rsid w:val="00A04A54"/>
    <w:rsid w:val="00A065B9"/>
    <w:rsid w:val="00A1326E"/>
    <w:rsid w:val="00A133E9"/>
    <w:rsid w:val="00A137E7"/>
    <w:rsid w:val="00A14115"/>
    <w:rsid w:val="00A16517"/>
    <w:rsid w:val="00A21CDF"/>
    <w:rsid w:val="00A23264"/>
    <w:rsid w:val="00A2337E"/>
    <w:rsid w:val="00A24E55"/>
    <w:rsid w:val="00A27502"/>
    <w:rsid w:val="00A3036A"/>
    <w:rsid w:val="00A33F7D"/>
    <w:rsid w:val="00A34785"/>
    <w:rsid w:val="00A350ED"/>
    <w:rsid w:val="00A35A05"/>
    <w:rsid w:val="00A40D9D"/>
    <w:rsid w:val="00A43E70"/>
    <w:rsid w:val="00A45E66"/>
    <w:rsid w:val="00A46528"/>
    <w:rsid w:val="00A47DBA"/>
    <w:rsid w:val="00A51FCF"/>
    <w:rsid w:val="00A551E6"/>
    <w:rsid w:val="00A6130B"/>
    <w:rsid w:val="00A6405F"/>
    <w:rsid w:val="00A64926"/>
    <w:rsid w:val="00A65436"/>
    <w:rsid w:val="00A707BC"/>
    <w:rsid w:val="00A714BA"/>
    <w:rsid w:val="00A71D2B"/>
    <w:rsid w:val="00A723F0"/>
    <w:rsid w:val="00A73803"/>
    <w:rsid w:val="00A73D05"/>
    <w:rsid w:val="00A7647E"/>
    <w:rsid w:val="00A77A32"/>
    <w:rsid w:val="00A801E0"/>
    <w:rsid w:val="00A810FE"/>
    <w:rsid w:val="00A8266E"/>
    <w:rsid w:val="00A832C9"/>
    <w:rsid w:val="00A83826"/>
    <w:rsid w:val="00A87E4A"/>
    <w:rsid w:val="00A92341"/>
    <w:rsid w:val="00A93B86"/>
    <w:rsid w:val="00AA44F0"/>
    <w:rsid w:val="00AA49E3"/>
    <w:rsid w:val="00AA4D1A"/>
    <w:rsid w:val="00AB45D4"/>
    <w:rsid w:val="00AB6A6D"/>
    <w:rsid w:val="00AB769F"/>
    <w:rsid w:val="00AC00B6"/>
    <w:rsid w:val="00AC2632"/>
    <w:rsid w:val="00AC566A"/>
    <w:rsid w:val="00AC627E"/>
    <w:rsid w:val="00AC738A"/>
    <w:rsid w:val="00AD0196"/>
    <w:rsid w:val="00AD03C6"/>
    <w:rsid w:val="00AD12AB"/>
    <w:rsid w:val="00AD17F0"/>
    <w:rsid w:val="00AD17F1"/>
    <w:rsid w:val="00AD2172"/>
    <w:rsid w:val="00AD2FF7"/>
    <w:rsid w:val="00AD4E70"/>
    <w:rsid w:val="00AD6411"/>
    <w:rsid w:val="00AD7B4D"/>
    <w:rsid w:val="00AD7DD4"/>
    <w:rsid w:val="00AE06CD"/>
    <w:rsid w:val="00AE1FAA"/>
    <w:rsid w:val="00AE7117"/>
    <w:rsid w:val="00AF21A2"/>
    <w:rsid w:val="00AF507C"/>
    <w:rsid w:val="00AF57D1"/>
    <w:rsid w:val="00AF6B1F"/>
    <w:rsid w:val="00AF7C26"/>
    <w:rsid w:val="00B02944"/>
    <w:rsid w:val="00B05490"/>
    <w:rsid w:val="00B078AE"/>
    <w:rsid w:val="00B1104C"/>
    <w:rsid w:val="00B15082"/>
    <w:rsid w:val="00B1514D"/>
    <w:rsid w:val="00B1666F"/>
    <w:rsid w:val="00B21A22"/>
    <w:rsid w:val="00B2265F"/>
    <w:rsid w:val="00B229E6"/>
    <w:rsid w:val="00B239EC"/>
    <w:rsid w:val="00B23C85"/>
    <w:rsid w:val="00B24A45"/>
    <w:rsid w:val="00B34F1A"/>
    <w:rsid w:val="00B37E41"/>
    <w:rsid w:val="00B41417"/>
    <w:rsid w:val="00B46019"/>
    <w:rsid w:val="00B46101"/>
    <w:rsid w:val="00B512D6"/>
    <w:rsid w:val="00B52786"/>
    <w:rsid w:val="00B56D72"/>
    <w:rsid w:val="00B57A58"/>
    <w:rsid w:val="00B61DDB"/>
    <w:rsid w:val="00B63972"/>
    <w:rsid w:val="00B64029"/>
    <w:rsid w:val="00B67A74"/>
    <w:rsid w:val="00B702E9"/>
    <w:rsid w:val="00B720FE"/>
    <w:rsid w:val="00B72453"/>
    <w:rsid w:val="00B744A8"/>
    <w:rsid w:val="00B7551D"/>
    <w:rsid w:val="00B76574"/>
    <w:rsid w:val="00B82071"/>
    <w:rsid w:val="00B823AA"/>
    <w:rsid w:val="00B82B6D"/>
    <w:rsid w:val="00B82C1B"/>
    <w:rsid w:val="00B83702"/>
    <w:rsid w:val="00B83C8C"/>
    <w:rsid w:val="00B847D8"/>
    <w:rsid w:val="00B86AF4"/>
    <w:rsid w:val="00B872C9"/>
    <w:rsid w:val="00B87F6F"/>
    <w:rsid w:val="00B92F23"/>
    <w:rsid w:val="00B93224"/>
    <w:rsid w:val="00B9338F"/>
    <w:rsid w:val="00B93469"/>
    <w:rsid w:val="00B93A49"/>
    <w:rsid w:val="00B948A3"/>
    <w:rsid w:val="00B95C96"/>
    <w:rsid w:val="00B960E2"/>
    <w:rsid w:val="00BA0979"/>
    <w:rsid w:val="00BA0FD4"/>
    <w:rsid w:val="00BA1800"/>
    <w:rsid w:val="00BA1E8E"/>
    <w:rsid w:val="00BA3D1F"/>
    <w:rsid w:val="00BA6030"/>
    <w:rsid w:val="00BB3AF4"/>
    <w:rsid w:val="00BB5DB1"/>
    <w:rsid w:val="00BB6FEC"/>
    <w:rsid w:val="00BC5017"/>
    <w:rsid w:val="00BC5676"/>
    <w:rsid w:val="00BC6A02"/>
    <w:rsid w:val="00BC7709"/>
    <w:rsid w:val="00BC7CA6"/>
    <w:rsid w:val="00BD1378"/>
    <w:rsid w:val="00BD3FA8"/>
    <w:rsid w:val="00BD6B92"/>
    <w:rsid w:val="00BE1514"/>
    <w:rsid w:val="00BE3D80"/>
    <w:rsid w:val="00BE6872"/>
    <w:rsid w:val="00BE6ADF"/>
    <w:rsid w:val="00BF082F"/>
    <w:rsid w:val="00BF104A"/>
    <w:rsid w:val="00BF4379"/>
    <w:rsid w:val="00BF4C61"/>
    <w:rsid w:val="00BF53B3"/>
    <w:rsid w:val="00BF5BC5"/>
    <w:rsid w:val="00C0202D"/>
    <w:rsid w:val="00C05909"/>
    <w:rsid w:val="00C05F63"/>
    <w:rsid w:val="00C07FDA"/>
    <w:rsid w:val="00C12908"/>
    <w:rsid w:val="00C13904"/>
    <w:rsid w:val="00C20287"/>
    <w:rsid w:val="00C244CF"/>
    <w:rsid w:val="00C27755"/>
    <w:rsid w:val="00C323C8"/>
    <w:rsid w:val="00C34BBC"/>
    <w:rsid w:val="00C35E5A"/>
    <w:rsid w:val="00C361E2"/>
    <w:rsid w:val="00C36428"/>
    <w:rsid w:val="00C41452"/>
    <w:rsid w:val="00C450BB"/>
    <w:rsid w:val="00C52916"/>
    <w:rsid w:val="00C5322C"/>
    <w:rsid w:val="00C54581"/>
    <w:rsid w:val="00C6033F"/>
    <w:rsid w:val="00C66058"/>
    <w:rsid w:val="00C707DC"/>
    <w:rsid w:val="00C70FBB"/>
    <w:rsid w:val="00C73457"/>
    <w:rsid w:val="00C75FDD"/>
    <w:rsid w:val="00C8015F"/>
    <w:rsid w:val="00C8297C"/>
    <w:rsid w:val="00C83186"/>
    <w:rsid w:val="00C84C44"/>
    <w:rsid w:val="00C85CB2"/>
    <w:rsid w:val="00C86394"/>
    <w:rsid w:val="00C90D64"/>
    <w:rsid w:val="00C95AD7"/>
    <w:rsid w:val="00C95CBC"/>
    <w:rsid w:val="00C965F6"/>
    <w:rsid w:val="00C96C0A"/>
    <w:rsid w:val="00C96F65"/>
    <w:rsid w:val="00CA07B7"/>
    <w:rsid w:val="00CA34BB"/>
    <w:rsid w:val="00CA448C"/>
    <w:rsid w:val="00CA582C"/>
    <w:rsid w:val="00CB0EEB"/>
    <w:rsid w:val="00CB10F0"/>
    <w:rsid w:val="00CB3937"/>
    <w:rsid w:val="00CB405B"/>
    <w:rsid w:val="00CB4406"/>
    <w:rsid w:val="00CB5ACD"/>
    <w:rsid w:val="00CB75A7"/>
    <w:rsid w:val="00CC1A66"/>
    <w:rsid w:val="00CC1FC4"/>
    <w:rsid w:val="00CC2EF7"/>
    <w:rsid w:val="00CC3A6E"/>
    <w:rsid w:val="00CC4C22"/>
    <w:rsid w:val="00CC5B7E"/>
    <w:rsid w:val="00CD293D"/>
    <w:rsid w:val="00CD3358"/>
    <w:rsid w:val="00CD7AF4"/>
    <w:rsid w:val="00CE3F43"/>
    <w:rsid w:val="00CE7730"/>
    <w:rsid w:val="00CE79D0"/>
    <w:rsid w:val="00CF4CF4"/>
    <w:rsid w:val="00CF5081"/>
    <w:rsid w:val="00CF7C5D"/>
    <w:rsid w:val="00D04D0A"/>
    <w:rsid w:val="00D07559"/>
    <w:rsid w:val="00D10F3C"/>
    <w:rsid w:val="00D12A25"/>
    <w:rsid w:val="00D12EF6"/>
    <w:rsid w:val="00D133F7"/>
    <w:rsid w:val="00D156A9"/>
    <w:rsid w:val="00D1644E"/>
    <w:rsid w:val="00D21062"/>
    <w:rsid w:val="00D24FCF"/>
    <w:rsid w:val="00D34C26"/>
    <w:rsid w:val="00D36C9B"/>
    <w:rsid w:val="00D422AB"/>
    <w:rsid w:val="00D429AE"/>
    <w:rsid w:val="00D56808"/>
    <w:rsid w:val="00D6445A"/>
    <w:rsid w:val="00D667DC"/>
    <w:rsid w:val="00D70783"/>
    <w:rsid w:val="00D70D65"/>
    <w:rsid w:val="00D71610"/>
    <w:rsid w:val="00D72E08"/>
    <w:rsid w:val="00D72FB8"/>
    <w:rsid w:val="00D72FEC"/>
    <w:rsid w:val="00D740D7"/>
    <w:rsid w:val="00D74454"/>
    <w:rsid w:val="00D74E42"/>
    <w:rsid w:val="00D83BE7"/>
    <w:rsid w:val="00D841D5"/>
    <w:rsid w:val="00D85E69"/>
    <w:rsid w:val="00D913F3"/>
    <w:rsid w:val="00D91D29"/>
    <w:rsid w:val="00D9340A"/>
    <w:rsid w:val="00D937F6"/>
    <w:rsid w:val="00D95BDE"/>
    <w:rsid w:val="00D95F61"/>
    <w:rsid w:val="00D97FCD"/>
    <w:rsid w:val="00DA34D1"/>
    <w:rsid w:val="00DA353F"/>
    <w:rsid w:val="00DA39F6"/>
    <w:rsid w:val="00DA4AFF"/>
    <w:rsid w:val="00DA5D26"/>
    <w:rsid w:val="00DA6AEA"/>
    <w:rsid w:val="00DB0439"/>
    <w:rsid w:val="00DB30C1"/>
    <w:rsid w:val="00DB4C47"/>
    <w:rsid w:val="00DB78B6"/>
    <w:rsid w:val="00DC3768"/>
    <w:rsid w:val="00DD5C62"/>
    <w:rsid w:val="00DD74FA"/>
    <w:rsid w:val="00DE1A4F"/>
    <w:rsid w:val="00DE1F2D"/>
    <w:rsid w:val="00DE20A1"/>
    <w:rsid w:val="00DE55BE"/>
    <w:rsid w:val="00DE5D98"/>
    <w:rsid w:val="00DE6068"/>
    <w:rsid w:val="00DE7AA9"/>
    <w:rsid w:val="00DF1295"/>
    <w:rsid w:val="00DF7494"/>
    <w:rsid w:val="00E0042A"/>
    <w:rsid w:val="00E0497E"/>
    <w:rsid w:val="00E04BC5"/>
    <w:rsid w:val="00E056E3"/>
    <w:rsid w:val="00E07D54"/>
    <w:rsid w:val="00E07EC4"/>
    <w:rsid w:val="00E10B68"/>
    <w:rsid w:val="00E1206A"/>
    <w:rsid w:val="00E121B4"/>
    <w:rsid w:val="00E1484C"/>
    <w:rsid w:val="00E218EF"/>
    <w:rsid w:val="00E239E6"/>
    <w:rsid w:val="00E2439F"/>
    <w:rsid w:val="00E30511"/>
    <w:rsid w:val="00E33223"/>
    <w:rsid w:val="00E34AAA"/>
    <w:rsid w:val="00E356C1"/>
    <w:rsid w:val="00E3720B"/>
    <w:rsid w:val="00E40C70"/>
    <w:rsid w:val="00E46E33"/>
    <w:rsid w:val="00E52ED1"/>
    <w:rsid w:val="00E530BD"/>
    <w:rsid w:val="00E571B0"/>
    <w:rsid w:val="00E5755E"/>
    <w:rsid w:val="00E63D69"/>
    <w:rsid w:val="00E64B18"/>
    <w:rsid w:val="00E6547D"/>
    <w:rsid w:val="00E6648B"/>
    <w:rsid w:val="00E66E55"/>
    <w:rsid w:val="00E67AD2"/>
    <w:rsid w:val="00E67CFE"/>
    <w:rsid w:val="00E70A0A"/>
    <w:rsid w:val="00E70B2F"/>
    <w:rsid w:val="00E749B5"/>
    <w:rsid w:val="00E76411"/>
    <w:rsid w:val="00E77139"/>
    <w:rsid w:val="00E8340B"/>
    <w:rsid w:val="00E8588E"/>
    <w:rsid w:val="00E86D2B"/>
    <w:rsid w:val="00E903B2"/>
    <w:rsid w:val="00E90514"/>
    <w:rsid w:val="00E90B98"/>
    <w:rsid w:val="00E9283F"/>
    <w:rsid w:val="00EA13C7"/>
    <w:rsid w:val="00EA163A"/>
    <w:rsid w:val="00EA3823"/>
    <w:rsid w:val="00EB04E3"/>
    <w:rsid w:val="00EB05FA"/>
    <w:rsid w:val="00EB1593"/>
    <w:rsid w:val="00EB1E65"/>
    <w:rsid w:val="00EB3830"/>
    <w:rsid w:val="00EB4C4F"/>
    <w:rsid w:val="00EB4FED"/>
    <w:rsid w:val="00EB50BA"/>
    <w:rsid w:val="00EB5D89"/>
    <w:rsid w:val="00EB6686"/>
    <w:rsid w:val="00EC2668"/>
    <w:rsid w:val="00EC2A6C"/>
    <w:rsid w:val="00EC3332"/>
    <w:rsid w:val="00EC48ED"/>
    <w:rsid w:val="00EC4ACC"/>
    <w:rsid w:val="00EC4BA2"/>
    <w:rsid w:val="00EC6886"/>
    <w:rsid w:val="00ED1A11"/>
    <w:rsid w:val="00ED2BC7"/>
    <w:rsid w:val="00ED31E7"/>
    <w:rsid w:val="00ED3A60"/>
    <w:rsid w:val="00ED5457"/>
    <w:rsid w:val="00ED7553"/>
    <w:rsid w:val="00EE15F6"/>
    <w:rsid w:val="00EE5C7B"/>
    <w:rsid w:val="00EE6642"/>
    <w:rsid w:val="00EE6B9E"/>
    <w:rsid w:val="00EF1159"/>
    <w:rsid w:val="00EF3E98"/>
    <w:rsid w:val="00EF5526"/>
    <w:rsid w:val="00EF6D71"/>
    <w:rsid w:val="00EF6DB1"/>
    <w:rsid w:val="00EF7179"/>
    <w:rsid w:val="00F01FFE"/>
    <w:rsid w:val="00F028F8"/>
    <w:rsid w:val="00F029AB"/>
    <w:rsid w:val="00F02AF4"/>
    <w:rsid w:val="00F03495"/>
    <w:rsid w:val="00F05B70"/>
    <w:rsid w:val="00F07A2C"/>
    <w:rsid w:val="00F13A1A"/>
    <w:rsid w:val="00F144B4"/>
    <w:rsid w:val="00F14D7A"/>
    <w:rsid w:val="00F17492"/>
    <w:rsid w:val="00F17921"/>
    <w:rsid w:val="00F206E2"/>
    <w:rsid w:val="00F21613"/>
    <w:rsid w:val="00F21832"/>
    <w:rsid w:val="00F22F24"/>
    <w:rsid w:val="00F24EC1"/>
    <w:rsid w:val="00F2570D"/>
    <w:rsid w:val="00F31985"/>
    <w:rsid w:val="00F323BF"/>
    <w:rsid w:val="00F377BE"/>
    <w:rsid w:val="00F37A23"/>
    <w:rsid w:val="00F37A68"/>
    <w:rsid w:val="00F41E27"/>
    <w:rsid w:val="00F423DA"/>
    <w:rsid w:val="00F42F76"/>
    <w:rsid w:val="00F44B6F"/>
    <w:rsid w:val="00F53CBE"/>
    <w:rsid w:val="00F61575"/>
    <w:rsid w:val="00F6209D"/>
    <w:rsid w:val="00F64C85"/>
    <w:rsid w:val="00F66706"/>
    <w:rsid w:val="00F71030"/>
    <w:rsid w:val="00F716E3"/>
    <w:rsid w:val="00F77F19"/>
    <w:rsid w:val="00F80530"/>
    <w:rsid w:val="00F8175E"/>
    <w:rsid w:val="00F83031"/>
    <w:rsid w:val="00F84850"/>
    <w:rsid w:val="00F90446"/>
    <w:rsid w:val="00F92796"/>
    <w:rsid w:val="00F929CC"/>
    <w:rsid w:val="00F94894"/>
    <w:rsid w:val="00F94D5A"/>
    <w:rsid w:val="00F95FA7"/>
    <w:rsid w:val="00FA0C57"/>
    <w:rsid w:val="00FA2515"/>
    <w:rsid w:val="00FA2566"/>
    <w:rsid w:val="00FA5312"/>
    <w:rsid w:val="00FB0967"/>
    <w:rsid w:val="00FB1DB2"/>
    <w:rsid w:val="00FB62AA"/>
    <w:rsid w:val="00FC3265"/>
    <w:rsid w:val="00FC67EA"/>
    <w:rsid w:val="00FC7C6E"/>
    <w:rsid w:val="00FD22D8"/>
    <w:rsid w:val="00FD7E6B"/>
    <w:rsid w:val="00FD7E9E"/>
    <w:rsid w:val="00FE376E"/>
    <w:rsid w:val="00FE6761"/>
    <w:rsid w:val="00FE6C80"/>
    <w:rsid w:val="00FF3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BB"/>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113" w:right="29"/>
    </w:pPr>
    <w:rPr>
      <w:rFonts w:ascii="Times New Roman" w:eastAsia="Times New Roman" w:hAnsi="Times New Roman" w:cs="Times New Roman"/>
      <w:sz w:val="23"/>
      <w:szCs w:val="23"/>
      <w:shd w:val="clear" w:color="auto" w:fill="FFFFFF"/>
    </w:rPr>
  </w:style>
  <w:style w:type="paragraph" w:styleId="Heading3">
    <w:name w:val="heading 3"/>
    <w:basedOn w:val="Normal"/>
    <w:next w:val="Normal"/>
    <w:link w:val="Heading3Char"/>
    <w:uiPriority w:val="9"/>
    <w:semiHidden/>
    <w:unhideWhenUsed/>
    <w:qFormat/>
    <w:rsid w:val="00BC77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72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evensong header"/>
    <w:basedOn w:val="Normal"/>
    <w:next w:val="Normal"/>
    <w:link w:val="Heading5Char"/>
    <w:uiPriority w:val="9"/>
    <w:unhideWhenUsed/>
    <w:qFormat/>
    <w:rsid w:val="001C3B3E"/>
    <w:pPr>
      <w:keepNext/>
      <w:keepLines/>
      <w:spacing w:before="200"/>
      <w:ind w:right="144"/>
      <w:outlineLvl w:val="4"/>
    </w:pPr>
    <w:rPr>
      <w:rFonts w:ascii="MrsEavesSmallCaps" w:eastAsiaTheme="majorEastAsia" w:hAnsi="MrsEavesSmallCap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table" w:styleId="TableGrid">
    <w:name w:val="Table Grid"/>
    <w:basedOn w:val="TableNormal"/>
    <w:uiPriority w:val="59"/>
    <w:rsid w:val="00322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lcometofirstparish">
    <w:name w:val="welcome to first parish"/>
    <w:basedOn w:val="Normal"/>
    <w:link w:val="welcometofirstparishChar"/>
    <w:qFormat/>
    <w:rsid w:val="006448F8"/>
    <w:pPr>
      <w:keepNext/>
      <w:keepLines/>
      <w:shd w:val="clear" w:color="auto" w:fill="D9D9D9" w:themeFill="background1" w:themeFillShade="D9"/>
      <w:spacing w:before="120"/>
      <w:ind w:right="187"/>
      <w:outlineLvl w:val="2"/>
    </w:pPr>
    <w:rPr>
      <w:rFonts w:asciiTheme="minorHAnsi" w:hAnsiTheme="minorHAnsi"/>
      <w:b/>
      <w:sz w:val="24"/>
      <w:szCs w:val="24"/>
    </w:rPr>
  </w:style>
  <w:style w:type="character" w:customStyle="1" w:styleId="welcometofirstparishChar">
    <w:name w:val="welcome to first parish Char"/>
    <w:basedOn w:val="DefaultParagraphFont"/>
    <w:link w:val="welcometofirstparish"/>
    <w:rsid w:val="006448F8"/>
    <w:rPr>
      <w:rFonts w:eastAsia="Times New Roman" w:cs="Times New Roman"/>
      <w:b/>
      <w:sz w:val="24"/>
      <w:szCs w:val="24"/>
      <w:shd w:val="clear" w:color="auto" w:fill="D9D9D9" w:themeFill="background1" w:themeFillShade="D9"/>
    </w:rPr>
  </w:style>
  <w:style w:type="paragraph" w:customStyle="1" w:styleId="tables">
    <w:name w:val="tables"/>
    <w:basedOn w:val="Normal"/>
    <w:link w:val="tablesChar"/>
    <w:qFormat/>
    <w:rsid w:val="00F14D7A"/>
    <w:pPr>
      <w:spacing w:afterLines="20"/>
      <w:ind w:left="5" w:right="-108"/>
    </w:pPr>
    <w:rPr>
      <w:sz w:val="22"/>
      <w:szCs w:val="22"/>
    </w:rPr>
  </w:style>
  <w:style w:type="character" w:customStyle="1" w:styleId="tablesChar">
    <w:name w:val="tables Char"/>
    <w:basedOn w:val="DefaultParagraphFont"/>
    <w:link w:val="tables"/>
    <w:rsid w:val="00F14D7A"/>
    <w:rPr>
      <w:rFonts w:ascii="Times New Roman" w:eastAsia="Times New Roman" w:hAnsi="Times New Roman" w:cs="Times New Roman"/>
      <w:shd w:val="clear" w:color="auto" w:fill="FFFFFF"/>
    </w:rPr>
  </w:style>
  <w:style w:type="paragraph" w:styleId="Subtitle">
    <w:name w:val="Subtitle"/>
    <w:aliases w:val="Today's worship,today's worship"/>
    <w:basedOn w:val="Normal"/>
    <w:next w:val="Normal"/>
    <w:link w:val="SubtitleChar"/>
    <w:uiPriority w:val="11"/>
    <w:qFormat/>
    <w:rsid w:val="00340306"/>
    <w:pPr>
      <w:pBdr>
        <w:top w:val="double" w:sz="4" w:space="1" w:color="auto"/>
        <w:left w:val="double" w:sz="4" w:space="4" w:color="auto"/>
        <w:bottom w:val="double" w:sz="4" w:space="1" w:color="auto"/>
        <w:right w:val="double" w:sz="4" w:space="4" w:color="auto"/>
      </w:pBdr>
      <w:spacing w:before="240" w:after="0" w:line="300" w:lineRule="exact"/>
      <w:ind w:left="331" w:right="360"/>
      <w:jc w:val="center"/>
    </w:pPr>
  </w:style>
  <w:style w:type="character" w:customStyle="1" w:styleId="SubtitleChar">
    <w:name w:val="Subtitle Char"/>
    <w:aliases w:val="Today's worship Char,today's worship Char"/>
    <w:basedOn w:val="DefaultParagraphFont"/>
    <w:link w:val="Subtitle"/>
    <w:uiPriority w:val="11"/>
    <w:rsid w:val="00340306"/>
    <w:rPr>
      <w:rFonts w:ascii="Times New Roman" w:eastAsia="Times New Roman" w:hAnsi="Times New Roman" w:cs="Times New Roman"/>
      <w:sz w:val="23"/>
      <w:szCs w:val="23"/>
      <w:shd w:val="clear" w:color="auto" w:fill="FFFFFF"/>
    </w:rPr>
  </w:style>
  <w:style w:type="character" w:customStyle="1" w:styleId="Style1">
    <w:name w:val="Style1"/>
    <w:basedOn w:val="DefaultParagraphFont"/>
    <w:uiPriority w:val="1"/>
    <w:qFormat/>
    <w:rsid w:val="00322AF8"/>
    <w:rPr>
      <w:b/>
    </w:rPr>
  </w:style>
  <w:style w:type="character" w:styleId="Hyperlink">
    <w:name w:val="Hyperlink"/>
    <w:basedOn w:val="DefaultParagraphFont"/>
    <w:rsid w:val="00322AF8"/>
    <w:rPr>
      <w:rFonts w:cs="Times New Roman"/>
      <w:color w:val="0000FF"/>
      <w:u w:val="single"/>
    </w:rPr>
  </w:style>
  <w:style w:type="paragraph" w:customStyle="1" w:styleId="ministercounseling">
    <w:name w:val="minister counseling"/>
    <w:basedOn w:val="Normal"/>
    <w:link w:val="ministercounselingChar"/>
    <w:qFormat/>
    <w:rsid w:val="00565A8F"/>
    <w:pPr>
      <w:pBdr>
        <w:top w:val="triple" w:sz="4" w:space="6" w:color="auto" w:shadow="1"/>
        <w:left w:val="triple" w:sz="4" w:space="6" w:color="auto" w:shadow="1"/>
        <w:bottom w:val="triple" w:sz="4" w:space="6" w:color="auto" w:shadow="1"/>
        <w:right w:val="triple" w:sz="4" w:space="6" w:color="auto" w:shadow="1"/>
      </w:pBdr>
      <w:shd w:val="clear" w:color="auto" w:fill="auto"/>
      <w:tabs>
        <w:tab w:val="left" w:pos="565"/>
      </w:tabs>
      <w:spacing w:before="120"/>
      <w:ind w:left="187"/>
    </w:pPr>
  </w:style>
  <w:style w:type="character" w:customStyle="1" w:styleId="ministercounselingChar">
    <w:name w:val="minister counseling Char"/>
    <w:basedOn w:val="DefaultParagraphFont"/>
    <w:link w:val="ministercounseling"/>
    <w:rsid w:val="00565A8F"/>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322A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F8"/>
    <w:rPr>
      <w:rFonts w:ascii="Tahoma" w:eastAsia="Times New Roman" w:hAnsi="Tahoma" w:cs="Tahoma"/>
      <w:sz w:val="16"/>
      <w:szCs w:val="16"/>
    </w:rPr>
  </w:style>
  <w:style w:type="paragraph" w:customStyle="1" w:styleId="eventheader2">
    <w:name w:val="event header 2"/>
    <w:basedOn w:val="Heading3"/>
    <w:next w:val="Normal"/>
    <w:link w:val="eventheader2Char"/>
    <w:qFormat/>
    <w:rsid w:val="004609AD"/>
    <w:pPr>
      <w:shd w:val="clear" w:color="auto" w:fill="D9D9D9" w:themeFill="background1" w:themeFillShade="D9"/>
      <w:spacing w:after="40"/>
      <w:ind w:left="0"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4609AD"/>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semiHidden/>
    <w:rsid w:val="00BC7709"/>
    <w:rPr>
      <w:rFonts w:asciiTheme="majorHAnsi" w:eastAsiaTheme="majorEastAsia" w:hAnsiTheme="majorHAnsi" w:cstheme="majorBidi"/>
      <w:b/>
      <w:bCs/>
      <w:color w:val="4F81BD" w:themeColor="accent1"/>
      <w:sz w:val="23"/>
      <w:szCs w:val="23"/>
    </w:rPr>
  </w:style>
  <w:style w:type="paragraph" w:customStyle="1" w:styleId="weeklycalendarheader">
    <w:name w:val="weekly calendar header"/>
    <w:basedOn w:val="Normal"/>
    <w:link w:val="weeklycalendarheaderChar"/>
    <w:qFormat/>
    <w:rsid w:val="005B3E0C"/>
    <w:pPr>
      <w:pBdr>
        <w:bottom w:val="single" w:sz="4" w:space="1" w:color="auto"/>
      </w:pBdr>
      <w:tabs>
        <w:tab w:val="left" w:pos="440"/>
        <w:tab w:val="left" w:pos="1004"/>
      </w:tabs>
      <w:spacing w:before="80" w:afterLines="20"/>
      <w:ind w:left="17" w:right="-115"/>
      <w:contextualSpacing/>
    </w:pPr>
    <w:rPr>
      <w:rFonts w:asciiTheme="minorHAnsi" w:hAnsiTheme="minorHAnsi"/>
      <w:b/>
      <w:color w:val="000000"/>
      <w:sz w:val="20"/>
      <w:szCs w:val="20"/>
    </w:rPr>
  </w:style>
  <w:style w:type="character" w:customStyle="1" w:styleId="weeklycalendarheaderChar">
    <w:name w:val="weekly calendar header Char"/>
    <w:basedOn w:val="DefaultParagraphFont"/>
    <w:link w:val="weeklycalendarheader"/>
    <w:rsid w:val="005B3E0C"/>
    <w:rPr>
      <w:rFonts w:eastAsia="Times New Roman" w:cs="Times New Roman"/>
      <w:b/>
      <w:color w:val="000000"/>
      <w:sz w:val="20"/>
      <w:szCs w:val="20"/>
      <w:shd w:val="clear" w:color="auto" w:fill="FFFFFF"/>
    </w:rPr>
  </w:style>
  <w:style w:type="paragraph" w:styleId="Quote">
    <w:name w:val="Quote"/>
    <w:aliases w:val="events subhead"/>
    <w:basedOn w:val="Normal"/>
    <w:next w:val="Normal"/>
    <w:link w:val="QuoteChar"/>
    <w:uiPriority w:val="29"/>
    <w:qFormat/>
    <w:rsid w:val="00C35E5A"/>
    <w:pPr>
      <w:spacing w:before="160" w:after="40"/>
      <w:ind w:left="0" w:right="43"/>
    </w:pPr>
    <w:rPr>
      <w:rFonts w:ascii="Calibri" w:hAnsi="Calibri"/>
      <w:b/>
      <w:iCs/>
      <w:sz w:val="22"/>
      <w:szCs w:val="22"/>
    </w:rPr>
  </w:style>
  <w:style w:type="character" w:customStyle="1" w:styleId="QuoteChar">
    <w:name w:val="Quote Char"/>
    <w:aliases w:val="events subhead Char"/>
    <w:basedOn w:val="DefaultParagraphFont"/>
    <w:link w:val="Quote"/>
    <w:uiPriority w:val="29"/>
    <w:rsid w:val="00C35E5A"/>
    <w:rPr>
      <w:rFonts w:ascii="Calibri" w:eastAsia="Times New Roman" w:hAnsi="Calibri" w:cs="Times New Roman"/>
      <w:b/>
      <w:iCs/>
      <w:shd w:val="clear" w:color="auto" w:fill="FFFFFF"/>
    </w:rPr>
  </w:style>
  <w:style w:type="paragraph" w:customStyle="1" w:styleId="stafflist">
    <w:name w:val="staff list"/>
    <w:basedOn w:val="Normal"/>
    <w:link w:val="stafflistChar"/>
    <w:qFormat/>
    <w:rsid w:val="0019632E"/>
    <w:pPr>
      <w:tabs>
        <w:tab w:val="clear" w:pos="1832"/>
        <w:tab w:val="clear" w:pos="2748"/>
        <w:tab w:val="clear" w:pos="3664"/>
        <w:tab w:val="clear" w:pos="4580"/>
        <w:tab w:val="right" w:leader="dot" w:pos="4840"/>
      </w:tabs>
      <w:spacing w:after="0"/>
    </w:pPr>
    <w:rPr>
      <w:bCs/>
      <w:iCs/>
      <w:sz w:val="22"/>
      <w:szCs w:val="22"/>
    </w:rPr>
  </w:style>
  <w:style w:type="character" w:customStyle="1" w:styleId="stafflistChar">
    <w:name w:val="staff list Char"/>
    <w:basedOn w:val="DefaultParagraphFont"/>
    <w:link w:val="stafflist"/>
    <w:rsid w:val="0019632E"/>
    <w:rPr>
      <w:rFonts w:ascii="Times New Roman" w:eastAsia="Times New Roman" w:hAnsi="Times New Roman" w:cs="Times New Roman"/>
      <w:bCs/>
      <w:iCs/>
      <w:shd w:val="clear" w:color="auto" w:fill="FFFFFF"/>
    </w:rPr>
  </w:style>
  <w:style w:type="character" w:customStyle="1" w:styleId="mrseaves">
    <w:name w:val="mrseaves"/>
    <w:basedOn w:val="Style1"/>
    <w:uiPriority w:val="1"/>
    <w:qFormat/>
    <w:rsid w:val="00104367"/>
    <w:rPr>
      <w:rFonts w:ascii="MrsEavesRoman" w:hAnsi="MrsEavesRoman"/>
      <w:b/>
    </w:rPr>
  </w:style>
  <w:style w:type="character" w:customStyle="1" w:styleId="aqj">
    <w:name w:val="aqj"/>
    <w:basedOn w:val="DefaultParagraphFont"/>
    <w:rsid w:val="009B7F3F"/>
  </w:style>
  <w:style w:type="character" w:customStyle="1" w:styleId="apple-converted-space">
    <w:name w:val="apple-converted-space"/>
    <w:basedOn w:val="DefaultParagraphFont"/>
    <w:rsid w:val="009B7F3F"/>
  </w:style>
  <w:style w:type="paragraph" w:customStyle="1" w:styleId="pastoralcare">
    <w:name w:val="pastoral care"/>
    <w:basedOn w:val="ministercounseling"/>
    <w:link w:val="pastoralcareChar"/>
    <w:qFormat/>
    <w:rsid w:val="008061D2"/>
    <w:pPr>
      <w:framePr w:wrap="around" w:hAnchor="text"/>
      <w:pBdr>
        <w:top w:val="triple" w:sz="4" w:space="6" w:color="auto"/>
        <w:left w:val="triple" w:sz="4" w:space="6" w:color="auto"/>
        <w:bottom w:val="triple" w:sz="4" w:space="6" w:color="auto"/>
        <w:right w:val="triple" w:sz="4" w:space="6" w:color="auto"/>
      </w:pBdr>
      <w:spacing w:before="40"/>
    </w:pPr>
    <w:rPr>
      <w:i/>
    </w:rPr>
  </w:style>
  <w:style w:type="character" w:customStyle="1" w:styleId="pastoralcareChar">
    <w:name w:val="pastoral care Char"/>
    <w:basedOn w:val="ministercounselingChar"/>
    <w:link w:val="pastoralcare"/>
    <w:rsid w:val="008061D2"/>
    <w:rPr>
      <w:rFonts w:ascii="Times New Roman" w:eastAsia="Times New Roman" w:hAnsi="Times New Roman" w:cs="Times New Roman"/>
      <w:i/>
      <w:spacing w:val="-2"/>
      <w:sz w:val="23"/>
      <w:szCs w:val="23"/>
      <w:shd w:val="clear" w:color="auto" w:fill="F2F2F2" w:themeFill="background1" w:themeFillShade="F2"/>
    </w:rPr>
  </w:style>
  <w:style w:type="paragraph" w:customStyle="1" w:styleId="ecxmsonormal">
    <w:name w:val="ecxmsonormal"/>
    <w:basedOn w:val="Normal"/>
    <w:rsid w:val="00664925"/>
    <w:pPr>
      <w:spacing w:before="100" w:beforeAutospacing="1" w:afterAutospacing="1"/>
    </w:pPr>
    <w:rPr>
      <w:sz w:val="24"/>
      <w:szCs w:val="24"/>
    </w:rPr>
  </w:style>
  <w:style w:type="character" w:styleId="FollowedHyperlink">
    <w:name w:val="FollowedHyperlink"/>
    <w:basedOn w:val="DefaultParagraphFont"/>
    <w:uiPriority w:val="99"/>
    <w:semiHidden/>
    <w:unhideWhenUsed/>
    <w:rsid w:val="00F423DA"/>
    <w:rPr>
      <w:color w:val="800080" w:themeColor="followedHyperlink"/>
      <w:u w:val="single"/>
    </w:rPr>
  </w:style>
  <w:style w:type="paragraph" w:customStyle="1" w:styleId="SermonTitle">
    <w:name w:val="Sermon Title"/>
    <w:basedOn w:val="Normal"/>
    <w:link w:val="SermonTitleChar"/>
    <w:qFormat/>
    <w:rsid w:val="00EF7179"/>
    <w:pPr>
      <w:spacing w:after="0"/>
      <w:jc w:val="center"/>
    </w:pPr>
    <w:rPr>
      <w:b/>
      <w:sz w:val="40"/>
      <w:szCs w:val="40"/>
    </w:rPr>
  </w:style>
  <w:style w:type="character" w:customStyle="1" w:styleId="SermonTitleChar">
    <w:name w:val="Sermon Title Char"/>
    <w:basedOn w:val="DefaultParagraphFont"/>
    <w:link w:val="SermonTitle"/>
    <w:rsid w:val="00EF7179"/>
    <w:rPr>
      <w:rFonts w:ascii="Times New Roman" w:eastAsia="Times New Roman" w:hAnsi="Times New Roman" w:cs="Times New Roman"/>
      <w:b/>
      <w:spacing w:val="-4"/>
      <w:sz w:val="40"/>
      <w:szCs w:val="40"/>
      <w:shd w:val="clear" w:color="auto" w:fill="FFFFFF"/>
    </w:rPr>
  </w:style>
  <w:style w:type="character" w:customStyle="1" w:styleId="il">
    <w:name w:val="il"/>
    <w:basedOn w:val="DefaultParagraphFont"/>
    <w:rsid w:val="0019693A"/>
  </w:style>
  <w:style w:type="character" w:styleId="Strong">
    <w:name w:val="Strong"/>
    <w:basedOn w:val="DefaultParagraphFont"/>
    <w:uiPriority w:val="22"/>
    <w:qFormat/>
    <w:rsid w:val="00F95FA7"/>
    <w:rPr>
      <w:b/>
      <w:bCs/>
    </w:rPr>
  </w:style>
  <w:style w:type="paragraph" w:styleId="HTMLPreformatted">
    <w:name w:val="HTML Preformatted"/>
    <w:basedOn w:val="Normal"/>
    <w:link w:val="HTMLPreformattedChar"/>
    <w:uiPriority w:val="99"/>
    <w:semiHidden/>
    <w:unhideWhenUsed/>
    <w:rsid w:val="00D6445A"/>
    <w:pPr>
      <w:tabs>
        <w:tab w:val="left" w:pos="91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6445A"/>
    <w:rPr>
      <w:rFonts w:ascii="Courier New" w:eastAsia="Times New Roman" w:hAnsi="Courier New" w:cs="Courier New"/>
      <w:sz w:val="20"/>
      <w:szCs w:val="20"/>
    </w:rPr>
  </w:style>
  <w:style w:type="paragraph" w:styleId="NormalWeb">
    <w:name w:val="Normal (Web)"/>
    <w:basedOn w:val="Normal"/>
    <w:uiPriority w:val="99"/>
    <w:rsid w:val="007D4F63"/>
    <w:pPr>
      <w:shd w:val="clear" w:color="auto" w:fill="auto"/>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1" w:afterLines="1"/>
    </w:pPr>
    <w:rPr>
      <w:rFonts w:ascii="Times" w:eastAsia="Cambria" w:hAnsi="Times"/>
      <w:sz w:val="20"/>
      <w:szCs w:val="20"/>
    </w:rPr>
  </w:style>
  <w:style w:type="paragraph" w:styleId="ListParagraph">
    <w:name w:val="List Paragraph"/>
    <w:basedOn w:val="Normal"/>
    <w:link w:val="ListParagraphChar"/>
    <w:uiPriority w:val="34"/>
    <w:qFormat/>
    <w:rsid w:val="007F3A9A"/>
    <w:pPr>
      <w:shd w:val="clear" w:color="auto" w:fill="auto"/>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line="276"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E30511"/>
    <w:pPr>
      <w:shd w:val="clear" w:color="auto" w:fill="auto"/>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Pr>
      <w:sz w:val="22"/>
      <w:szCs w:val="22"/>
    </w:rPr>
  </w:style>
  <w:style w:type="paragraph" w:customStyle="1" w:styleId="relist">
    <w:name w:val="re list"/>
    <w:basedOn w:val="ListParagraph"/>
    <w:link w:val="relistChar"/>
    <w:qFormat/>
    <w:rsid w:val="00C35E5A"/>
    <w:pPr>
      <w:numPr>
        <w:numId w:val="24"/>
      </w:numPr>
      <w:tabs>
        <w:tab w:val="clear" w:pos="339"/>
        <w:tab w:val="left" w:pos="452"/>
      </w:tabs>
      <w:spacing w:after="180" w:line="240" w:lineRule="auto"/>
      <w:ind w:right="160"/>
    </w:pPr>
    <w:rPr>
      <w:rFonts w:ascii="Times New Roman" w:eastAsia="Times New Roman" w:hAnsi="Times New Roman" w:cs="Times New Roman"/>
      <w:sz w:val="23"/>
      <w:szCs w:val="23"/>
    </w:rPr>
  </w:style>
  <w:style w:type="character" w:customStyle="1" w:styleId="relistChar">
    <w:name w:val="re list Char"/>
    <w:basedOn w:val="DefaultParagraphFont"/>
    <w:link w:val="relist"/>
    <w:rsid w:val="00C35E5A"/>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5B10DE"/>
    <w:p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80"/>
        <w:tab w:val="right" w:pos="9360"/>
      </w:tabs>
      <w:spacing w:after="0"/>
    </w:pPr>
  </w:style>
  <w:style w:type="character" w:customStyle="1" w:styleId="HeaderChar">
    <w:name w:val="Header Char"/>
    <w:basedOn w:val="DefaultParagraphFont"/>
    <w:link w:val="Header"/>
    <w:uiPriority w:val="99"/>
    <w:rsid w:val="005B10DE"/>
    <w:rPr>
      <w:rFonts w:ascii="Times New Roman" w:eastAsia="Times New Roman" w:hAnsi="Times New Roman" w:cs="Times New Roman"/>
      <w:spacing w:val="-4"/>
      <w:sz w:val="23"/>
      <w:szCs w:val="23"/>
      <w:shd w:val="clear" w:color="auto" w:fill="FFFFFF"/>
    </w:rPr>
  </w:style>
  <w:style w:type="paragraph" w:styleId="Footer">
    <w:name w:val="footer"/>
    <w:basedOn w:val="Normal"/>
    <w:link w:val="FooterChar"/>
    <w:uiPriority w:val="99"/>
    <w:unhideWhenUsed/>
    <w:rsid w:val="005B10DE"/>
    <w:p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80"/>
        <w:tab w:val="right" w:pos="9360"/>
      </w:tabs>
      <w:spacing w:after="0"/>
    </w:pPr>
  </w:style>
  <w:style w:type="character" w:customStyle="1" w:styleId="FooterChar">
    <w:name w:val="Footer Char"/>
    <w:basedOn w:val="DefaultParagraphFont"/>
    <w:link w:val="Footer"/>
    <w:uiPriority w:val="99"/>
    <w:rsid w:val="005B10DE"/>
    <w:rPr>
      <w:rFonts w:ascii="Times New Roman" w:eastAsia="Times New Roman" w:hAnsi="Times New Roman" w:cs="Times New Roman"/>
      <w:spacing w:val="-4"/>
      <w:sz w:val="23"/>
      <w:szCs w:val="23"/>
      <w:shd w:val="clear" w:color="auto" w:fill="FFFFFF"/>
    </w:rPr>
  </w:style>
  <w:style w:type="character" w:styleId="Emphasis">
    <w:name w:val="Emphasis"/>
    <w:basedOn w:val="DefaultParagraphFont"/>
    <w:uiPriority w:val="20"/>
    <w:qFormat/>
    <w:rsid w:val="00B82071"/>
    <w:rPr>
      <w:i/>
      <w:iCs/>
    </w:rPr>
  </w:style>
  <w:style w:type="character" w:customStyle="1" w:styleId="ListParagraphChar">
    <w:name w:val="List Paragraph Char"/>
    <w:basedOn w:val="DefaultParagraphFont"/>
    <w:link w:val="ListParagraph"/>
    <w:uiPriority w:val="34"/>
    <w:rsid w:val="00A16517"/>
  </w:style>
  <w:style w:type="character" w:customStyle="1" w:styleId="ecxyiv6769089884">
    <w:name w:val="ecxyiv6769089884"/>
    <w:basedOn w:val="DefaultParagraphFont"/>
    <w:rsid w:val="00FB62AA"/>
  </w:style>
  <w:style w:type="character" w:customStyle="1" w:styleId="ecxapple-converted-space">
    <w:name w:val="ecxapple-converted-space"/>
    <w:basedOn w:val="DefaultParagraphFont"/>
    <w:rsid w:val="00591F51"/>
  </w:style>
  <w:style w:type="character" w:customStyle="1" w:styleId="object4">
    <w:name w:val="object4"/>
    <w:basedOn w:val="DefaultParagraphFont"/>
    <w:rsid w:val="004A27D4"/>
  </w:style>
  <w:style w:type="character" w:customStyle="1" w:styleId="object5">
    <w:name w:val="object5"/>
    <w:basedOn w:val="DefaultParagraphFont"/>
    <w:rsid w:val="004A27D4"/>
  </w:style>
  <w:style w:type="character" w:customStyle="1" w:styleId="object6">
    <w:name w:val="object6"/>
    <w:basedOn w:val="DefaultParagraphFont"/>
    <w:rsid w:val="004A27D4"/>
  </w:style>
  <w:style w:type="paragraph" w:customStyle="1" w:styleId="Standard">
    <w:name w:val="Standard"/>
    <w:rsid w:val="004A27D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semiHidden/>
    <w:rsid w:val="00E3720B"/>
    <w:rPr>
      <w:rFonts w:asciiTheme="majorHAnsi" w:eastAsiaTheme="majorEastAsia" w:hAnsiTheme="majorHAnsi" w:cstheme="majorBidi"/>
      <w:b/>
      <w:bCs/>
      <w:i/>
      <w:iCs/>
      <w:color w:val="4F81BD" w:themeColor="accent1"/>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46953313">
      <w:bodyDiv w:val="1"/>
      <w:marLeft w:val="0"/>
      <w:marRight w:val="0"/>
      <w:marTop w:val="0"/>
      <w:marBottom w:val="0"/>
      <w:divBdr>
        <w:top w:val="none" w:sz="0" w:space="0" w:color="auto"/>
        <w:left w:val="none" w:sz="0" w:space="0" w:color="auto"/>
        <w:bottom w:val="none" w:sz="0" w:space="0" w:color="auto"/>
        <w:right w:val="none" w:sz="0" w:space="0" w:color="auto"/>
      </w:divBdr>
    </w:div>
    <w:div w:id="54664450">
      <w:bodyDiv w:val="1"/>
      <w:marLeft w:val="0"/>
      <w:marRight w:val="0"/>
      <w:marTop w:val="0"/>
      <w:marBottom w:val="0"/>
      <w:divBdr>
        <w:top w:val="none" w:sz="0" w:space="0" w:color="auto"/>
        <w:left w:val="none" w:sz="0" w:space="0" w:color="auto"/>
        <w:bottom w:val="none" w:sz="0" w:space="0" w:color="auto"/>
        <w:right w:val="none" w:sz="0" w:space="0" w:color="auto"/>
      </w:divBdr>
      <w:divsChild>
        <w:div w:id="1059283100">
          <w:marLeft w:val="0"/>
          <w:marRight w:val="0"/>
          <w:marTop w:val="0"/>
          <w:marBottom w:val="0"/>
          <w:divBdr>
            <w:top w:val="none" w:sz="0" w:space="0" w:color="auto"/>
            <w:left w:val="none" w:sz="0" w:space="0" w:color="auto"/>
            <w:bottom w:val="none" w:sz="0" w:space="0" w:color="auto"/>
            <w:right w:val="none" w:sz="0" w:space="0" w:color="auto"/>
          </w:divBdr>
        </w:div>
        <w:div w:id="1853371494">
          <w:marLeft w:val="0"/>
          <w:marRight w:val="0"/>
          <w:marTop w:val="0"/>
          <w:marBottom w:val="0"/>
          <w:divBdr>
            <w:top w:val="none" w:sz="0" w:space="0" w:color="auto"/>
            <w:left w:val="none" w:sz="0" w:space="0" w:color="auto"/>
            <w:bottom w:val="none" w:sz="0" w:space="0" w:color="auto"/>
            <w:right w:val="none" w:sz="0" w:space="0" w:color="auto"/>
          </w:divBdr>
        </w:div>
        <w:div w:id="1465658974">
          <w:marLeft w:val="0"/>
          <w:marRight w:val="0"/>
          <w:marTop w:val="0"/>
          <w:marBottom w:val="0"/>
          <w:divBdr>
            <w:top w:val="none" w:sz="0" w:space="0" w:color="auto"/>
            <w:left w:val="none" w:sz="0" w:space="0" w:color="auto"/>
            <w:bottom w:val="none" w:sz="0" w:space="0" w:color="auto"/>
            <w:right w:val="none" w:sz="0" w:space="0" w:color="auto"/>
          </w:divBdr>
        </w:div>
        <w:div w:id="1564874156">
          <w:marLeft w:val="0"/>
          <w:marRight w:val="0"/>
          <w:marTop w:val="0"/>
          <w:marBottom w:val="0"/>
          <w:divBdr>
            <w:top w:val="none" w:sz="0" w:space="0" w:color="auto"/>
            <w:left w:val="none" w:sz="0" w:space="0" w:color="auto"/>
            <w:bottom w:val="none" w:sz="0" w:space="0" w:color="auto"/>
            <w:right w:val="none" w:sz="0" w:space="0" w:color="auto"/>
          </w:divBdr>
        </w:div>
      </w:divsChild>
    </w:div>
    <w:div w:id="98257943">
      <w:bodyDiv w:val="1"/>
      <w:marLeft w:val="0"/>
      <w:marRight w:val="0"/>
      <w:marTop w:val="0"/>
      <w:marBottom w:val="0"/>
      <w:divBdr>
        <w:top w:val="none" w:sz="0" w:space="0" w:color="auto"/>
        <w:left w:val="none" w:sz="0" w:space="0" w:color="auto"/>
        <w:bottom w:val="none" w:sz="0" w:space="0" w:color="auto"/>
        <w:right w:val="none" w:sz="0" w:space="0" w:color="auto"/>
      </w:divBdr>
      <w:divsChild>
        <w:div w:id="1952013714">
          <w:marLeft w:val="0"/>
          <w:marRight w:val="0"/>
          <w:marTop w:val="0"/>
          <w:marBottom w:val="0"/>
          <w:divBdr>
            <w:top w:val="none" w:sz="0" w:space="0" w:color="auto"/>
            <w:left w:val="none" w:sz="0" w:space="0" w:color="auto"/>
            <w:bottom w:val="none" w:sz="0" w:space="0" w:color="auto"/>
            <w:right w:val="none" w:sz="0" w:space="0" w:color="auto"/>
          </w:divBdr>
        </w:div>
        <w:div w:id="1115633783">
          <w:marLeft w:val="0"/>
          <w:marRight w:val="0"/>
          <w:marTop w:val="0"/>
          <w:marBottom w:val="0"/>
          <w:divBdr>
            <w:top w:val="none" w:sz="0" w:space="0" w:color="auto"/>
            <w:left w:val="none" w:sz="0" w:space="0" w:color="auto"/>
            <w:bottom w:val="none" w:sz="0" w:space="0" w:color="auto"/>
            <w:right w:val="none" w:sz="0" w:space="0" w:color="auto"/>
          </w:divBdr>
        </w:div>
        <w:div w:id="1178232919">
          <w:marLeft w:val="0"/>
          <w:marRight w:val="0"/>
          <w:marTop w:val="0"/>
          <w:marBottom w:val="0"/>
          <w:divBdr>
            <w:top w:val="none" w:sz="0" w:space="0" w:color="auto"/>
            <w:left w:val="none" w:sz="0" w:space="0" w:color="auto"/>
            <w:bottom w:val="none" w:sz="0" w:space="0" w:color="auto"/>
            <w:right w:val="none" w:sz="0" w:space="0" w:color="auto"/>
          </w:divBdr>
        </w:div>
      </w:divsChild>
    </w:div>
    <w:div w:id="112525993">
      <w:bodyDiv w:val="1"/>
      <w:marLeft w:val="0"/>
      <w:marRight w:val="0"/>
      <w:marTop w:val="0"/>
      <w:marBottom w:val="0"/>
      <w:divBdr>
        <w:top w:val="none" w:sz="0" w:space="0" w:color="auto"/>
        <w:left w:val="none" w:sz="0" w:space="0" w:color="auto"/>
        <w:bottom w:val="none" w:sz="0" w:space="0" w:color="auto"/>
        <w:right w:val="none" w:sz="0" w:space="0" w:color="auto"/>
      </w:divBdr>
      <w:divsChild>
        <w:div w:id="290673560">
          <w:marLeft w:val="0"/>
          <w:marRight w:val="0"/>
          <w:marTop w:val="0"/>
          <w:marBottom w:val="0"/>
          <w:divBdr>
            <w:top w:val="none" w:sz="0" w:space="0" w:color="auto"/>
            <w:left w:val="none" w:sz="0" w:space="0" w:color="auto"/>
            <w:bottom w:val="none" w:sz="0" w:space="0" w:color="auto"/>
            <w:right w:val="none" w:sz="0" w:space="0" w:color="auto"/>
          </w:divBdr>
        </w:div>
      </w:divsChild>
    </w:div>
    <w:div w:id="121970580">
      <w:bodyDiv w:val="1"/>
      <w:marLeft w:val="0"/>
      <w:marRight w:val="0"/>
      <w:marTop w:val="0"/>
      <w:marBottom w:val="0"/>
      <w:divBdr>
        <w:top w:val="none" w:sz="0" w:space="0" w:color="auto"/>
        <w:left w:val="none" w:sz="0" w:space="0" w:color="auto"/>
        <w:bottom w:val="none" w:sz="0" w:space="0" w:color="auto"/>
        <w:right w:val="none" w:sz="0" w:space="0" w:color="auto"/>
      </w:divBdr>
    </w:div>
    <w:div w:id="137190104">
      <w:bodyDiv w:val="1"/>
      <w:marLeft w:val="0"/>
      <w:marRight w:val="0"/>
      <w:marTop w:val="0"/>
      <w:marBottom w:val="0"/>
      <w:divBdr>
        <w:top w:val="none" w:sz="0" w:space="0" w:color="auto"/>
        <w:left w:val="none" w:sz="0" w:space="0" w:color="auto"/>
        <w:bottom w:val="none" w:sz="0" w:space="0" w:color="auto"/>
        <w:right w:val="none" w:sz="0" w:space="0" w:color="auto"/>
      </w:divBdr>
    </w:div>
    <w:div w:id="147134076">
      <w:bodyDiv w:val="1"/>
      <w:marLeft w:val="0"/>
      <w:marRight w:val="0"/>
      <w:marTop w:val="0"/>
      <w:marBottom w:val="0"/>
      <w:divBdr>
        <w:top w:val="none" w:sz="0" w:space="0" w:color="auto"/>
        <w:left w:val="none" w:sz="0" w:space="0" w:color="auto"/>
        <w:bottom w:val="none" w:sz="0" w:space="0" w:color="auto"/>
        <w:right w:val="none" w:sz="0" w:space="0" w:color="auto"/>
      </w:divBdr>
      <w:divsChild>
        <w:div w:id="2126383712">
          <w:marLeft w:val="0"/>
          <w:marRight w:val="0"/>
          <w:marTop w:val="0"/>
          <w:marBottom w:val="0"/>
          <w:divBdr>
            <w:top w:val="none" w:sz="0" w:space="0" w:color="auto"/>
            <w:left w:val="none" w:sz="0" w:space="0" w:color="auto"/>
            <w:bottom w:val="none" w:sz="0" w:space="0" w:color="auto"/>
            <w:right w:val="none" w:sz="0" w:space="0" w:color="auto"/>
          </w:divBdr>
        </w:div>
        <w:div w:id="128911058">
          <w:marLeft w:val="0"/>
          <w:marRight w:val="0"/>
          <w:marTop w:val="0"/>
          <w:marBottom w:val="0"/>
          <w:divBdr>
            <w:top w:val="none" w:sz="0" w:space="0" w:color="auto"/>
            <w:left w:val="none" w:sz="0" w:space="0" w:color="auto"/>
            <w:bottom w:val="none" w:sz="0" w:space="0" w:color="auto"/>
            <w:right w:val="none" w:sz="0" w:space="0" w:color="auto"/>
          </w:divBdr>
        </w:div>
        <w:div w:id="534004736">
          <w:marLeft w:val="0"/>
          <w:marRight w:val="0"/>
          <w:marTop w:val="0"/>
          <w:marBottom w:val="0"/>
          <w:divBdr>
            <w:top w:val="none" w:sz="0" w:space="0" w:color="auto"/>
            <w:left w:val="none" w:sz="0" w:space="0" w:color="auto"/>
            <w:bottom w:val="none" w:sz="0" w:space="0" w:color="auto"/>
            <w:right w:val="none" w:sz="0" w:space="0" w:color="auto"/>
          </w:divBdr>
        </w:div>
        <w:div w:id="1290818383">
          <w:marLeft w:val="0"/>
          <w:marRight w:val="0"/>
          <w:marTop w:val="0"/>
          <w:marBottom w:val="0"/>
          <w:divBdr>
            <w:top w:val="none" w:sz="0" w:space="0" w:color="auto"/>
            <w:left w:val="none" w:sz="0" w:space="0" w:color="auto"/>
            <w:bottom w:val="none" w:sz="0" w:space="0" w:color="auto"/>
            <w:right w:val="none" w:sz="0" w:space="0" w:color="auto"/>
          </w:divBdr>
        </w:div>
        <w:div w:id="388502970">
          <w:marLeft w:val="0"/>
          <w:marRight w:val="0"/>
          <w:marTop w:val="0"/>
          <w:marBottom w:val="0"/>
          <w:divBdr>
            <w:top w:val="none" w:sz="0" w:space="0" w:color="auto"/>
            <w:left w:val="none" w:sz="0" w:space="0" w:color="auto"/>
            <w:bottom w:val="none" w:sz="0" w:space="0" w:color="auto"/>
            <w:right w:val="none" w:sz="0" w:space="0" w:color="auto"/>
          </w:divBdr>
        </w:div>
        <w:div w:id="30807645">
          <w:marLeft w:val="0"/>
          <w:marRight w:val="0"/>
          <w:marTop w:val="0"/>
          <w:marBottom w:val="0"/>
          <w:divBdr>
            <w:top w:val="none" w:sz="0" w:space="0" w:color="auto"/>
            <w:left w:val="none" w:sz="0" w:space="0" w:color="auto"/>
            <w:bottom w:val="none" w:sz="0" w:space="0" w:color="auto"/>
            <w:right w:val="none" w:sz="0" w:space="0" w:color="auto"/>
          </w:divBdr>
        </w:div>
        <w:div w:id="207689310">
          <w:marLeft w:val="0"/>
          <w:marRight w:val="0"/>
          <w:marTop w:val="0"/>
          <w:marBottom w:val="0"/>
          <w:divBdr>
            <w:top w:val="none" w:sz="0" w:space="0" w:color="auto"/>
            <w:left w:val="none" w:sz="0" w:space="0" w:color="auto"/>
            <w:bottom w:val="none" w:sz="0" w:space="0" w:color="auto"/>
            <w:right w:val="none" w:sz="0" w:space="0" w:color="auto"/>
          </w:divBdr>
        </w:div>
        <w:div w:id="619185800">
          <w:marLeft w:val="0"/>
          <w:marRight w:val="0"/>
          <w:marTop w:val="0"/>
          <w:marBottom w:val="0"/>
          <w:divBdr>
            <w:top w:val="none" w:sz="0" w:space="0" w:color="auto"/>
            <w:left w:val="none" w:sz="0" w:space="0" w:color="auto"/>
            <w:bottom w:val="none" w:sz="0" w:space="0" w:color="auto"/>
            <w:right w:val="none" w:sz="0" w:space="0" w:color="auto"/>
          </w:divBdr>
        </w:div>
      </w:divsChild>
    </w:div>
    <w:div w:id="155801883">
      <w:bodyDiv w:val="1"/>
      <w:marLeft w:val="0"/>
      <w:marRight w:val="0"/>
      <w:marTop w:val="0"/>
      <w:marBottom w:val="0"/>
      <w:divBdr>
        <w:top w:val="none" w:sz="0" w:space="0" w:color="auto"/>
        <w:left w:val="none" w:sz="0" w:space="0" w:color="auto"/>
        <w:bottom w:val="none" w:sz="0" w:space="0" w:color="auto"/>
        <w:right w:val="none" w:sz="0" w:space="0" w:color="auto"/>
      </w:divBdr>
    </w:div>
    <w:div w:id="160705255">
      <w:bodyDiv w:val="1"/>
      <w:marLeft w:val="0"/>
      <w:marRight w:val="0"/>
      <w:marTop w:val="0"/>
      <w:marBottom w:val="0"/>
      <w:divBdr>
        <w:top w:val="none" w:sz="0" w:space="0" w:color="auto"/>
        <w:left w:val="none" w:sz="0" w:space="0" w:color="auto"/>
        <w:bottom w:val="none" w:sz="0" w:space="0" w:color="auto"/>
        <w:right w:val="none" w:sz="0" w:space="0" w:color="auto"/>
      </w:divBdr>
      <w:divsChild>
        <w:div w:id="470902161">
          <w:marLeft w:val="0"/>
          <w:marRight w:val="0"/>
          <w:marTop w:val="0"/>
          <w:marBottom w:val="0"/>
          <w:divBdr>
            <w:top w:val="none" w:sz="0" w:space="0" w:color="auto"/>
            <w:left w:val="none" w:sz="0" w:space="0" w:color="auto"/>
            <w:bottom w:val="none" w:sz="0" w:space="0" w:color="auto"/>
            <w:right w:val="none" w:sz="0" w:space="0" w:color="auto"/>
          </w:divBdr>
        </w:div>
        <w:div w:id="516316230">
          <w:marLeft w:val="0"/>
          <w:marRight w:val="0"/>
          <w:marTop w:val="0"/>
          <w:marBottom w:val="0"/>
          <w:divBdr>
            <w:top w:val="none" w:sz="0" w:space="0" w:color="auto"/>
            <w:left w:val="none" w:sz="0" w:space="0" w:color="auto"/>
            <w:bottom w:val="none" w:sz="0" w:space="0" w:color="auto"/>
            <w:right w:val="none" w:sz="0" w:space="0" w:color="auto"/>
          </w:divBdr>
        </w:div>
      </w:divsChild>
    </w:div>
    <w:div w:id="174465249">
      <w:bodyDiv w:val="1"/>
      <w:marLeft w:val="0"/>
      <w:marRight w:val="0"/>
      <w:marTop w:val="0"/>
      <w:marBottom w:val="0"/>
      <w:divBdr>
        <w:top w:val="none" w:sz="0" w:space="0" w:color="auto"/>
        <w:left w:val="none" w:sz="0" w:space="0" w:color="auto"/>
        <w:bottom w:val="none" w:sz="0" w:space="0" w:color="auto"/>
        <w:right w:val="none" w:sz="0" w:space="0" w:color="auto"/>
      </w:divBdr>
    </w:div>
    <w:div w:id="207038968">
      <w:bodyDiv w:val="1"/>
      <w:marLeft w:val="0"/>
      <w:marRight w:val="0"/>
      <w:marTop w:val="0"/>
      <w:marBottom w:val="0"/>
      <w:divBdr>
        <w:top w:val="none" w:sz="0" w:space="0" w:color="auto"/>
        <w:left w:val="none" w:sz="0" w:space="0" w:color="auto"/>
        <w:bottom w:val="none" w:sz="0" w:space="0" w:color="auto"/>
        <w:right w:val="none" w:sz="0" w:space="0" w:color="auto"/>
      </w:divBdr>
    </w:div>
    <w:div w:id="216742467">
      <w:bodyDiv w:val="1"/>
      <w:marLeft w:val="0"/>
      <w:marRight w:val="0"/>
      <w:marTop w:val="0"/>
      <w:marBottom w:val="0"/>
      <w:divBdr>
        <w:top w:val="none" w:sz="0" w:space="0" w:color="auto"/>
        <w:left w:val="none" w:sz="0" w:space="0" w:color="auto"/>
        <w:bottom w:val="none" w:sz="0" w:space="0" w:color="auto"/>
        <w:right w:val="none" w:sz="0" w:space="0" w:color="auto"/>
      </w:divBdr>
    </w:div>
    <w:div w:id="219290239">
      <w:bodyDiv w:val="1"/>
      <w:marLeft w:val="0"/>
      <w:marRight w:val="0"/>
      <w:marTop w:val="0"/>
      <w:marBottom w:val="0"/>
      <w:divBdr>
        <w:top w:val="none" w:sz="0" w:space="0" w:color="auto"/>
        <w:left w:val="none" w:sz="0" w:space="0" w:color="auto"/>
        <w:bottom w:val="none" w:sz="0" w:space="0" w:color="auto"/>
        <w:right w:val="none" w:sz="0" w:space="0" w:color="auto"/>
      </w:divBdr>
    </w:div>
    <w:div w:id="225646628">
      <w:bodyDiv w:val="1"/>
      <w:marLeft w:val="0"/>
      <w:marRight w:val="0"/>
      <w:marTop w:val="0"/>
      <w:marBottom w:val="0"/>
      <w:divBdr>
        <w:top w:val="none" w:sz="0" w:space="0" w:color="auto"/>
        <w:left w:val="none" w:sz="0" w:space="0" w:color="auto"/>
        <w:bottom w:val="none" w:sz="0" w:space="0" w:color="auto"/>
        <w:right w:val="none" w:sz="0" w:space="0" w:color="auto"/>
      </w:divBdr>
      <w:divsChild>
        <w:div w:id="2041054595">
          <w:marLeft w:val="0"/>
          <w:marRight w:val="0"/>
          <w:marTop w:val="0"/>
          <w:marBottom w:val="0"/>
          <w:divBdr>
            <w:top w:val="none" w:sz="0" w:space="0" w:color="auto"/>
            <w:left w:val="none" w:sz="0" w:space="0" w:color="auto"/>
            <w:bottom w:val="none" w:sz="0" w:space="0" w:color="auto"/>
            <w:right w:val="none" w:sz="0" w:space="0" w:color="auto"/>
          </w:divBdr>
        </w:div>
      </w:divsChild>
    </w:div>
    <w:div w:id="310331413">
      <w:bodyDiv w:val="1"/>
      <w:marLeft w:val="0"/>
      <w:marRight w:val="0"/>
      <w:marTop w:val="0"/>
      <w:marBottom w:val="0"/>
      <w:divBdr>
        <w:top w:val="none" w:sz="0" w:space="0" w:color="auto"/>
        <w:left w:val="none" w:sz="0" w:space="0" w:color="auto"/>
        <w:bottom w:val="none" w:sz="0" w:space="0" w:color="auto"/>
        <w:right w:val="none" w:sz="0" w:space="0" w:color="auto"/>
      </w:divBdr>
    </w:div>
    <w:div w:id="320082187">
      <w:bodyDiv w:val="1"/>
      <w:marLeft w:val="0"/>
      <w:marRight w:val="0"/>
      <w:marTop w:val="0"/>
      <w:marBottom w:val="0"/>
      <w:divBdr>
        <w:top w:val="none" w:sz="0" w:space="0" w:color="auto"/>
        <w:left w:val="none" w:sz="0" w:space="0" w:color="auto"/>
        <w:bottom w:val="none" w:sz="0" w:space="0" w:color="auto"/>
        <w:right w:val="none" w:sz="0" w:space="0" w:color="auto"/>
      </w:divBdr>
    </w:div>
    <w:div w:id="322859327">
      <w:bodyDiv w:val="1"/>
      <w:marLeft w:val="0"/>
      <w:marRight w:val="0"/>
      <w:marTop w:val="0"/>
      <w:marBottom w:val="0"/>
      <w:divBdr>
        <w:top w:val="none" w:sz="0" w:space="0" w:color="auto"/>
        <w:left w:val="none" w:sz="0" w:space="0" w:color="auto"/>
        <w:bottom w:val="none" w:sz="0" w:space="0" w:color="auto"/>
        <w:right w:val="none" w:sz="0" w:space="0" w:color="auto"/>
      </w:divBdr>
    </w:div>
    <w:div w:id="329606713">
      <w:bodyDiv w:val="1"/>
      <w:marLeft w:val="0"/>
      <w:marRight w:val="0"/>
      <w:marTop w:val="0"/>
      <w:marBottom w:val="0"/>
      <w:divBdr>
        <w:top w:val="none" w:sz="0" w:space="0" w:color="auto"/>
        <w:left w:val="none" w:sz="0" w:space="0" w:color="auto"/>
        <w:bottom w:val="none" w:sz="0" w:space="0" w:color="auto"/>
        <w:right w:val="none" w:sz="0" w:space="0" w:color="auto"/>
      </w:divBdr>
      <w:divsChild>
        <w:div w:id="399598089">
          <w:marLeft w:val="0"/>
          <w:marRight w:val="0"/>
          <w:marTop w:val="0"/>
          <w:marBottom w:val="0"/>
          <w:divBdr>
            <w:top w:val="none" w:sz="0" w:space="0" w:color="auto"/>
            <w:left w:val="none" w:sz="0" w:space="0" w:color="auto"/>
            <w:bottom w:val="none" w:sz="0" w:space="0" w:color="auto"/>
            <w:right w:val="none" w:sz="0" w:space="0" w:color="auto"/>
          </w:divBdr>
        </w:div>
        <w:div w:id="408582118">
          <w:marLeft w:val="0"/>
          <w:marRight w:val="0"/>
          <w:marTop w:val="0"/>
          <w:marBottom w:val="0"/>
          <w:divBdr>
            <w:top w:val="none" w:sz="0" w:space="0" w:color="auto"/>
            <w:left w:val="none" w:sz="0" w:space="0" w:color="auto"/>
            <w:bottom w:val="none" w:sz="0" w:space="0" w:color="auto"/>
            <w:right w:val="none" w:sz="0" w:space="0" w:color="auto"/>
          </w:divBdr>
        </w:div>
        <w:div w:id="1350520594">
          <w:marLeft w:val="0"/>
          <w:marRight w:val="0"/>
          <w:marTop w:val="0"/>
          <w:marBottom w:val="0"/>
          <w:divBdr>
            <w:top w:val="none" w:sz="0" w:space="0" w:color="auto"/>
            <w:left w:val="none" w:sz="0" w:space="0" w:color="auto"/>
            <w:bottom w:val="none" w:sz="0" w:space="0" w:color="auto"/>
            <w:right w:val="none" w:sz="0" w:space="0" w:color="auto"/>
          </w:divBdr>
        </w:div>
      </w:divsChild>
    </w:div>
    <w:div w:id="382679386">
      <w:bodyDiv w:val="1"/>
      <w:marLeft w:val="0"/>
      <w:marRight w:val="0"/>
      <w:marTop w:val="0"/>
      <w:marBottom w:val="0"/>
      <w:divBdr>
        <w:top w:val="none" w:sz="0" w:space="0" w:color="auto"/>
        <w:left w:val="none" w:sz="0" w:space="0" w:color="auto"/>
        <w:bottom w:val="none" w:sz="0" w:space="0" w:color="auto"/>
        <w:right w:val="none" w:sz="0" w:space="0" w:color="auto"/>
      </w:divBdr>
      <w:divsChild>
        <w:div w:id="1116755147">
          <w:marLeft w:val="0"/>
          <w:marRight w:val="0"/>
          <w:marTop w:val="0"/>
          <w:marBottom w:val="0"/>
          <w:divBdr>
            <w:top w:val="none" w:sz="0" w:space="0" w:color="auto"/>
            <w:left w:val="none" w:sz="0" w:space="0" w:color="auto"/>
            <w:bottom w:val="none" w:sz="0" w:space="0" w:color="auto"/>
            <w:right w:val="none" w:sz="0" w:space="0" w:color="auto"/>
          </w:divBdr>
        </w:div>
      </w:divsChild>
    </w:div>
    <w:div w:id="416286302">
      <w:bodyDiv w:val="1"/>
      <w:marLeft w:val="0"/>
      <w:marRight w:val="0"/>
      <w:marTop w:val="0"/>
      <w:marBottom w:val="0"/>
      <w:divBdr>
        <w:top w:val="none" w:sz="0" w:space="0" w:color="auto"/>
        <w:left w:val="none" w:sz="0" w:space="0" w:color="auto"/>
        <w:bottom w:val="none" w:sz="0" w:space="0" w:color="auto"/>
        <w:right w:val="none" w:sz="0" w:space="0" w:color="auto"/>
      </w:divBdr>
      <w:divsChild>
        <w:div w:id="1682390144">
          <w:marLeft w:val="0"/>
          <w:marRight w:val="0"/>
          <w:marTop w:val="0"/>
          <w:marBottom w:val="0"/>
          <w:divBdr>
            <w:top w:val="none" w:sz="0" w:space="0" w:color="auto"/>
            <w:left w:val="none" w:sz="0" w:space="0" w:color="auto"/>
            <w:bottom w:val="none" w:sz="0" w:space="0" w:color="auto"/>
            <w:right w:val="none" w:sz="0" w:space="0" w:color="auto"/>
          </w:divBdr>
          <w:divsChild>
            <w:div w:id="18421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8384">
      <w:bodyDiv w:val="1"/>
      <w:marLeft w:val="0"/>
      <w:marRight w:val="0"/>
      <w:marTop w:val="0"/>
      <w:marBottom w:val="0"/>
      <w:divBdr>
        <w:top w:val="none" w:sz="0" w:space="0" w:color="auto"/>
        <w:left w:val="none" w:sz="0" w:space="0" w:color="auto"/>
        <w:bottom w:val="none" w:sz="0" w:space="0" w:color="auto"/>
        <w:right w:val="none" w:sz="0" w:space="0" w:color="auto"/>
      </w:divBdr>
    </w:div>
    <w:div w:id="433480224">
      <w:bodyDiv w:val="1"/>
      <w:marLeft w:val="0"/>
      <w:marRight w:val="0"/>
      <w:marTop w:val="0"/>
      <w:marBottom w:val="0"/>
      <w:divBdr>
        <w:top w:val="none" w:sz="0" w:space="0" w:color="auto"/>
        <w:left w:val="none" w:sz="0" w:space="0" w:color="auto"/>
        <w:bottom w:val="none" w:sz="0" w:space="0" w:color="auto"/>
        <w:right w:val="none" w:sz="0" w:space="0" w:color="auto"/>
      </w:divBdr>
    </w:div>
    <w:div w:id="477114780">
      <w:bodyDiv w:val="1"/>
      <w:marLeft w:val="0"/>
      <w:marRight w:val="0"/>
      <w:marTop w:val="0"/>
      <w:marBottom w:val="0"/>
      <w:divBdr>
        <w:top w:val="none" w:sz="0" w:space="0" w:color="auto"/>
        <w:left w:val="none" w:sz="0" w:space="0" w:color="auto"/>
        <w:bottom w:val="none" w:sz="0" w:space="0" w:color="auto"/>
        <w:right w:val="none" w:sz="0" w:space="0" w:color="auto"/>
      </w:divBdr>
    </w:div>
    <w:div w:id="481049578">
      <w:bodyDiv w:val="1"/>
      <w:marLeft w:val="0"/>
      <w:marRight w:val="0"/>
      <w:marTop w:val="0"/>
      <w:marBottom w:val="0"/>
      <w:divBdr>
        <w:top w:val="none" w:sz="0" w:space="0" w:color="auto"/>
        <w:left w:val="none" w:sz="0" w:space="0" w:color="auto"/>
        <w:bottom w:val="none" w:sz="0" w:space="0" w:color="auto"/>
        <w:right w:val="none" w:sz="0" w:space="0" w:color="auto"/>
      </w:divBdr>
      <w:divsChild>
        <w:div w:id="1779138049">
          <w:marLeft w:val="0"/>
          <w:marRight w:val="0"/>
          <w:marTop w:val="0"/>
          <w:marBottom w:val="0"/>
          <w:divBdr>
            <w:top w:val="none" w:sz="0" w:space="0" w:color="auto"/>
            <w:left w:val="none" w:sz="0" w:space="0" w:color="auto"/>
            <w:bottom w:val="none" w:sz="0" w:space="0" w:color="auto"/>
            <w:right w:val="none" w:sz="0" w:space="0" w:color="auto"/>
          </w:divBdr>
        </w:div>
      </w:divsChild>
    </w:div>
    <w:div w:id="525217263">
      <w:bodyDiv w:val="1"/>
      <w:marLeft w:val="0"/>
      <w:marRight w:val="0"/>
      <w:marTop w:val="0"/>
      <w:marBottom w:val="0"/>
      <w:divBdr>
        <w:top w:val="none" w:sz="0" w:space="0" w:color="auto"/>
        <w:left w:val="none" w:sz="0" w:space="0" w:color="auto"/>
        <w:bottom w:val="none" w:sz="0" w:space="0" w:color="auto"/>
        <w:right w:val="none" w:sz="0" w:space="0" w:color="auto"/>
      </w:divBdr>
    </w:div>
    <w:div w:id="557471043">
      <w:bodyDiv w:val="1"/>
      <w:marLeft w:val="0"/>
      <w:marRight w:val="0"/>
      <w:marTop w:val="0"/>
      <w:marBottom w:val="0"/>
      <w:divBdr>
        <w:top w:val="none" w:sz="0" w:space="0" w:color="auto"/>
        <w:left w:val="none" w:sz="0" w:space="0" w:color="auto"/>
        <w:bottom w:val="none" w:sz="0" w:space="0" w:color="auto"/>
        <w:right w:val="none" w:sz="0" w:space="0" w:color="auto"/>
      </w:divBdr>
    </w:div>
    <w:div w:id="570848106">
      <w:bodyDiv w:val="1"/>
      <w:marLeft w:val="0"/>
      <w:marRight w:val="0"/>
      <w:marTop w:val="0"/>
      <w:marBottom w:val="0"/>
      <w:divBdr>
        <w:top w:val="none" w:sz="0" w:space="0" w:color="auto"/>
        <w:left w:val="none" w:sz="0" w:space="0" w:color="auto"/>
        <w:bottom w:val="none" w:sz="0" w:space="0" w:color="auto"/>
        <w:right w:val="none" w:sz="0" w:space="0" w:color="auto"/>
      </w:divBdr>
    </w:div>
    <w:div w:id="574630758">
      <w:bodyDiv w:val="1"/>
      <w:marLeft w:val="0"/>
      <w:marRight w:val="0"/>
      <w:marTop w:val="0"/>
      <w:marBottom w:val="0"/>
      <w:divBdr>
        <w:top w:val="none" w:sz="0" w:space="0" w:color="auto"/>
        <w:left w:val="none" w:sz="0" w:space="0" w:color="auto"/>
        <w:bottom w:val="none" w:sz="0" w:space="0" w:color="auto"/>
        <w:right w:val="none" w:sz="0" w:space="0" w:color="auto"/>
      </w:divBdr>
      <w:divsChild>
        <w:div w:id="266237652">
          <w:marLeft w:val="0"/>
          <w:marRight w:val="0"/>
          <w:marTop w:val="0"/>
          <w:marBottom w:val="0"/>
          <w:divBdr>
            <w:top w:val="none" w:sz="0" w:space="0" w:color="auto"/>
            <w:left w:val="none" w:sz="0" w:space="0" w:color="auto"/>
            <w:bottom w:val="none" w:sz="0" w:space="0" w:color="auto"/>
            <w:right w:val="none" w:sz="0" w:space="0" w:color="auto"/>
          </w:divBdr>
        </w:div>
        <w:div w:id="1157303227">
          <w:marLeft w:val="0"/>
          <w:marRight w:val="0"/>
          <w:marTop w:val="0"/>
          <w:marBottom w:val="0"/>
          <w:divBdr>
            <w:top w:val="none" w:sz="0" w:space="0" w:color="auto"/>
            <w:left w:val="none" w:sz="0" w:space="0" w:color="auto"/>
            <w:bottom w:val="none" w:sz="0" w:space="0" w:color="auto"/>
            <w:right w:val="none" w:sz="0" w:space="0" w:color="auto"/>
          </w:divBdr>
        </w:div>
      </w:divsChild>
    </w:div>
    <w:div w:id="590967542">
      <w:bodyDiv w:val="1"/>
      <w:marLeft w:val="0"/>
      <w:marRight w:val="0"/>
      <w:marTop w:val="0"/>
      <w:marBottom w:val="0"/>
      <w:divBdr>
        <w:top w:val="none" w:sz="0" w:space="0" w:color="auto"/>
        <w:left w:val="none" w:sz="0" w:space="0" w:color="auto"/>
        <w:bottom w:val="none" w:sz="0" w:space="0" w:color="auto"/>
        <w:right w:val="none" w:sz="0" w:space="0" w:color="auto"/>
      </w:divBdr>
      <w:divsChild>
        <w:div w:id="1452284751">
          <w:marLeft w:val="0"/>
          <w:marRight w:val="0"/>
          <w:marTop w:val="0"/>
          <w:marBottom w:val="0"/>
          <w:divBdr>
            <w:top w:val="none" w:sz="0" w:space="0" w:color="auto"/>
            <w:left w:val="none" w:sz="0" w:space="0" w:color="auto"/>
            <w:bottom w:val="none" w:sz="0" w:space="0" w:color="auto"/>
            <w:right w:val="none" w:sz="0" w:space="0" w:color="auto"/>
          </w:divBdr>
        </w:div>
        <w:div w:id="1120420364">
          <w:marLeft w:val="0"/>
          <w:marRight w:val="0"/>
          <w:marTop w:val="0"/>
          <w:marBottom w:val="0"/>
          <w:divBdr>
            <w:top w:val="none" w:sz="0" w:space="0" w:color="auto"/>
            <w:left w:val="none" w:sz="0" w:space="0" w:color="auto"/>
            <w:bottom w:val="none" w:sz="0" w:space="0" w:color="auto"/>
            <w:right w:val="none" w:sz="0" w:space="0" w:color="auto"/>
          </w:divBdr>
        </w:div>
        <w:div w:id="1869442726">
          <w:marLeft w:val="0"/>
          <w:marRight w:val="0"/>
          <w:marTop w:val="0"/>
          <w:marBottom w:val="0"/>
          <w:divBdr>
            <w:top w:val="none" w:sz="0" w:space="0" w:color="auto"/>
            <w:left w:val="none" w:sz="0" w:space="0" w:color="auto"/>
            <w:bottom w:val="none" w:sz="0" w:space="0" w:color="auto"/>
            <w:right w:val="none" w:sz="0" w:space="0" w:color="auto"/>
          </w:divBdr>
        </w:div>
        <w:div w:id="2018917961">
          <w:marLeft w:val="0"/>
          <w:marRight w:val="0"/>
          <w:marTop w:val="0"/>
          <w:marBottom w:val="0"/>
          <w:divBdr>
            <w:top w:val="none" w:sz="0" w:space="0" w:color="auto"/>
            <w:left w:val="none" w:sz="0" w:space="0" w:color="auto"/>
            <w:bottom w:val="none" w:sz="0" w:space="0" w:color="auto"/>
            <w:right w:val="none" w:sz="0" w:space="0" w:color="auto"/>
          </w:divBdr>
        </w:div>
      </w:divsChild>
    </w:div>
    <w:div w:id="600573535">
      <w:bodyDiv w:val="1"/>
      <w:marLeft w:val="0"/>
      <w:marRight w:val="0"/>
      <w:marTop w:val="0"/>
      <w:marBottom w:val="0"/>
      <w:divBdr>
        <w:top w:val="none" w:sz="0" w:space="0" w:color="auto"/>
        <w:left w:val="none" w:sz="0" w:space="0" w:color="auto"/>
        <w:bottom w:val="none" w:sz="0" w:space="0" w:color="auto"/>
        <w:right w:val="none" w:sz="0" w:space="0" w:color="auto"/>
      </w:divBdr>
      <w:divsChild>
        <w:div w:id="869344264">
          <w:marLeft w:val="0"/>
          <w:marRight w:val="0"/>
          <w:marTop w:val="0"/>
          <w:marBottom w:val="0"/>
          <w:divBdr>
            <w:top w:val="none" w:sz="0" w:space="0" w:color="auto"/>
            <w:left w:val="none" w:sz="0" w:space="0" w:color="auto"/>
            <w:bottom w:val="none" w:sz="0" w:space="0" w:color="auto"/>
            <w:right w:val="none" w:sz="0" w:space="0" w:color="auto"/>
          </w:divBdr>
        </w:div>
        <w:div w:id="1592930864">
          <w:marLeft w:val="0"/>
          <w:marRight w:val="0"/>
          <w:marTop w:val="0"/>
          <w:marBottom w:val="0"/>
          <w:divBdr>
            <w:top w:val="none" w:sz="0" w:space="0" w:color="auto"/>
            <w:left w:val="none" w:sz="0" w:space="0" w:color="auto"/>
            <w:bottom w:val="none" w:sz="0" w:space="0" w:color="auto"/>
            <w:right w:val="none" w:sz="0" w:space="0" w:color="auto"/>
          </w:divBdr>
        </w:div>
        <w:div w:id="2033333574">
          <w:marLeft w:val="0"/>
          <w:marRight w:val="0"/>
          <w:marTop w:val="0"/>
          <w:marBottom w:val="0"/>
          <w:divBdr>
            <w:top w:val="none" w:sz="0" w:space="0" w:color="auto"/>
            <w:left w:val="none" w:sz="0" w:space="0" w:color="auto"/>
            <w:bottom w:val="none" w:sz="0" w:space="0" w:color="auto"/>
            <w:right w:val="none" w:sz="0" w:space="0" w:color="auto"/>
          </w:divBdr>
        </w:div>
        <w:div w:id="1656179595">
          <w:marLeft w:val="0"/>
          <w:marRight w:val="0"/>
          <w:marTop w:val="0"/>
          <w:marBottom w:val="0"/>
          <w:divBdr>
            <w:top w:val="none" w:sz="0" w:space="0" w:color="auto"/>
            <w:left w:val="none" w:sz="0" w:space="0" w:color="auto"/>
            <w:bottom w:val="none" w:sz="0" w:space="0" w:color="auto"/>
            <w:right w:val="none" w:sz="0" w:space="0" w:color="auto"/>
          </w:divBdr>
        </w:div>
      </w:divsChild>
    </w:div>
    <w:div w:id="607591295">
      <w:bodyDiv w:val="1"/>
      <w:marLeft w:val="0"/>
      <w:marRight w:val="0"/>
      <w:marTop w:val="0"/>
      <w:marBottom w:val="0"/>
      <w:divBdr>
        <w:top w:val="none" w:sz="0" w:space="0" w:color="auto"/>
        <w:left w:val="none" w:sz="0" w:space="0" w:color="auto"/>
        <w:bottom w:val="none" w:sz="0" w:space="0" w:color="auto"/>
        <w:right w:val="none" w:sz="0" w:space="0" w:color="auto"/>
      </w:divBdr>
    </w:div>
    <w:div w:id="624701326">
      <w:bodyDiv w:val="1"/>
      <w:marLeft w:val="0"/>
      <w:marRight w:val="0"/>
      <w:marTop w:val="0"/>
      <w:marBottom w:val="0"/>
      <w:divBdr>
        <w:top w:val="none" w:sz="0" w:space="0" w:color="auto"/>
        <w:left w:val="none" w:sz="0" w:space="0" w:color="auto"/>
        <w:bottom w:val="none" w:sz="0" w:space="0" w:color="auto"/>
        <w:right w:val="none" w:sz="0" w:space="0" w:color="auto"/>
      </w:divBdr>
    </w:div>
    <w:div w:id="676081189">
      <w:bodyDiv w:val="1"/>
      <w:marLeft w:val="0"/>
      <w:marRight w:val="0"/>
      <w:marTop w:val="0"/>
      <w:marBottom w:val="0"/>
      <w:divBdr>
        <w:top w:val="none" w:sz="0" w:space="0" w:color="auto"/>
        <w:left w:val="none" w:sz="0" w:space="0" w:color="auto"/>
        <w:bottom w:val="none" w:sz="0" w:space="0" w:color="auto"/>
        <w:right w:val="none" w:sz="0" w:space="0" w:color="auto"/>
      </w:divBdr>
      <w:divsChild>
        <w:div w:id="658770164">
          <w:marLeft w:val="0"/>
          <w:marRight w:val="0"/>
          <w:marTop w:val="0"/>
          <w:marBottom w:val="0"/>
          <w:divBdr>
            <w:top w:val="none" w:sz="0" w:space="0" w:color="auto"/>
            <w:left w:val="none" w:sz="0" w:space="0" w:color="auto"/>
            <w:bottom w:val="none" w:sz="0" w:space="0" w:color="auto"/>
            <w:right w:val="none" w:sz="0" w:space="0" w:color="auto"/>
          </w:divBdr>
        </w:div>
        <w:div w:id="274137636">
          <w:marLeft w:val="0"/>
          <w:marRight w:val="0"/>
          <w:marTop w:val="0"/>
          <w:marBottom w:val="0"/>
          <w:divBdr>
            <w:top w:val="none" w:sz="0" w:space="0" w:color="auto"/>
            <w:left w:val="none" w:sz="0" w:space="0" w:color="auto"/>
            <w:bottom w:val="none" w:sz="0" w:space="0" w:color="auto"/>
            <w:right w:val="none" w:sz="0" w:space="0" w:color="auto"/>
          </w:divBdr>
        </w:div>
      </w:divsChild>
    </w:div>
    <w:div w:id="717705014">
      <w:bodyDiv w:val="1"/>
      <w:marLeft w:val="0"/>
      <w:marRight w:val="0"/>
      <w:marTop w:val="0"/>
      <w:marBottom w:val="0"/>
      <w:divBdr>
        <w:top w:val="none" w:sz="0" w:space="0" w:color="auto"/>
        <w:left w:val="none" w:sz="0" w:space="0" w:color="auto"/>
        <w:bottom w:val="none" w:sz="0" w:space="0" w:color="auto"/>
        <w:right w:val="none" w:sz="0" w:space="0" w:color="auto"/>
      </w:divBdr>
      <w:divsChild>
        <w:div w:id="1660889385">
          <w:marLeft w:val="0"/>
          <w:marRight w:val="0"/>
          <w:marTop w:val="0"/>
          <w:marBottom w:val="0"/>
          <w:divBdr>
            <w:top w:val="none" w:sz="0" w:space="0" w:color="auto"/>
            <w:left w:val="none" w:sz="0" w:space="0" w:color="auto"/>
            <w:bottom w:val="none" w:sz="0" w:space="0" w:color="auto"/>
            <w:right w:val="none" w:sz="0" w:space="0" w:color="auto"/>
          </w:divBdr>
        </w:div>
        <w:div w:id="714162880">
          <w:marLeft w:val="0"/>
          <w:marRight w:val="0"/>
          <w:marTop w:val="0"/>
          <w:marBottom w:val="0"/>
          <w:divBdr>
            <w:top w:val="none" w:sz="0" w:space="0" w:color="auto"/>
            <w:left w:val="none" w:sz="0" w:space="0" w:color="auto"/>
            <w:bottom w:val="none" w:sz="0" w:space="0" w:color="auto"/>
            <w:right w:val="none" w:sz="0" w:space="0" w:color="auto"/>
          </w:divBdr>
        </w:div>
        <w:div w:id="1745298816">
          <w:marLeft w:val="0"/>
          <w:marRight w:val="0"/>
          <w:marTop w:val="0"/>
          <w:marBottom w:val="0"/>
          <w:divBdr>
            <w:top w:val="none" w:sz="0" w:space="0" w:color="auto"/>
            <w:left w:val="none" w:sz="0" w:space="0" w:color="auto"/>
            <w:bottom w:val="none" w:sz="0" w:space="0" w:color="auto"/>
            <w:right w:val="none" w:sz="0" w:space="0" w:color="auto"/>
          </w:divBdr>
        </w:div>
        <w:div w:id="1041784551">
          <w:marLeft w:val="0"/>
          <w:marRight w:val="0"/>
          <w:marTop w:val="0"/>
          <w:marBottom w:val="0"/>
          <w:divBdr>
            <w:top w:val="none" w:sz="0" w:space="0" w:color="auto"/>
            <w:left w:val="none" w:sz="0" w:space="0" w:color="auto"/>
            <w:bottom w:val="none" w:sz="0" w:space="0" w:color="auto"/>
            <w:right w:val="none" w:sz="0" w:space="0" w:color="auto"/>
          </w:divBdr>
        </w:div>
        <w:div w:id="1811709801">
          <w:marLeft w:val="0"/>
          <w:marRight w:val="0"/>
          <w:marTop w:val="0"/>
          <w:marBottom w:val="0"/>
          <w:divBdr>
            <w:top w:val="none" w:sz="0" w:space="0" w:color="auto"/>
            <w:left w:val="none" w:sz="0" w:space="0" w:color="auto"/>
            <w:bottom w:val="none" w:sz="0" w:space="0" w:color="auto"/>
            <w:right w:val="none" w:sz="0" w:space="0" w:color="auto"/>
          </w:divBdr>
        </w:div>
        <w:div w:id="70274484">
          <w:marLeft w:val="0"/>
          <w:marRight w:val="0"/>
          <w:marTop w:val="0"/>
          <w:marBottom w:val="0"/>
          <w:divBdr>
            <w:top w:val="none" w:sz="0" w:space="0" w:color="auto"/>
            <w:left w:val="none" w:sz="0" w:space="0" w:color="auto"/>
            <w:bottom w:val="none" w:sz="0" w:space="0" w:color="auto"/>
            <w:right w:val="none" w:sz="0" w:space="0" w:color="auto"/>
          </w:divBdr>
        </w:div>
        <w:div w:id="336545213">
          <w:marLeft w:val="0"/>
          <w:marRight w:val="0"/>
          <w:marTop w:val="0"/>
          <w:marBottom w:val="0"/>
          <w:divBdr>
            <w:top w:val="none" w:sz="0" w:space="0" w:color="auto"/>
            <w:left w:val="none" w:sz="0" w:space="0" w:color="auto"/>
            <w:bottom w:val="none" w:sz="0" w:space="0" w:color="auto"/>
            <w:right w:val="none" w:sz="0" w:space="0" w:color="auto"/>
          </w:divBdr>
        </w:div>
        <w:div w:id="227038472">
          <w:marLeft w:val="0"/>
          <w:marRight w:val="0"/>
          <w:marTop w:val="0"/>
          <w:marBottom w:val="0"/>
          <w:divBdr>
            <w:top w:val="none" w:sz="0" w:space="0" w:color="auto"/>
            <w:left w:val="none" w:sz="0" w:space="0" w:color="auto"/>
            <w:bottom w:val="none" w:sz="0" w:space="0" w:color="auto"/>
            <w:right w:val="none" w:sz="0" w:space="0" w:color="auto"/>
          </w:divBdr>
        </w:div>
      </w:divsChild>
    </w:div>
    <w:div w:id="725952278">
      <w:bodyDiv w:val="1"/>
      <w:marLeft w:val="0"/>
      <w:marRight w:val="0"/>
      <w:marTop w:val="0"/>
      <w:marBottom w:val="0"/>
      <w:divBdr>
        <w:top w:val="none" w:sz="0" w:space="0" w:color="auto"/>
        <w:left w:val="none" w:sz="0" w:space="0" w:color="auto"/>
        <w:bottom w:val="none" w:sz="0" w:space="0" w:color="auto"/>
        <w:right w:val="none" w:sz="0" w:space="0" w:color="auto"/>
      </w:divBdr>
    </w:div>
    <w:div w:id="765424027">
      <w:bodyDiv w:val="1"/>
      <w:marLeft w:val="0"/>
      <w:marRight w:val="0"/>
      <w:marTop w:val="0"/>
      <w:marBottom w:val="0"/>
      <w:divBdr>
        <w:top w:val="none" w:sz="0" w:space="0" w:color="auto"/>
        <w:left w:val="none" w:sz="0" w:space="0" w:color="auto"/>
        <w:bottom w:val="none" w:sz="0" w:space="0" w:color="auto"/>
        <w:right w:val="none" w:sz="0" w:space="0" w:color="auto"/>
      </w:divBdr>
    </w:div>
    <w:div w:id="766265626">
      <w:bodyDiv w:val="1"/>
      <w:marLeft w:val="0"/>
      <w:marRight w:val="0"/>
      <w:marTop w:val="0"/>
      <w:marBottom w:val="0"/>
      <w:divBdr>
        <w:top w:val="none" w:sz="0" w:space="0" w:color="auto"/>
        <w:left w:val="none" w:sz="0" w:space="0" w:color="auto"/>
        <w:bottom w:val="none" w:sz="0" w:space="0" w:color="auto"/>
        <w:right w:val="none" w:sz="0" w:space="0" w:color="auto"/>
      </w:divBdr>
    </w:div>
    <w:div w:id="770400121">
      <w:bodyDiv w:val="1"/>
      <w:marLeft w:val="0"/>
      <w:marRight w:val="0"/>
      <w:marTop w:val="0"/>
      <w:marBottom w:val="0"/>
      <w:divBdr>
        <w:top w:val="none" w:sz="0" w:space="0" w:color="auto"/>
        <w:left w:val="none" w:sz="0" w:space="0" w:color="auto"/>
        <w:bottom w:val="none" w:sz="0" w:space="0" w:color="auto"/>
        <w:right w:val="none" w:sz="0" w:space="0" w:color="auto"/>
      </w:divBdr>
      <w:divsChild>
        <w:div w:id="55319995">
          <w:marLeft w:val="0"/>
          <w:marRight w:val="0"/>
          <w:marTop w:val="0"/>
          <w:marBottom w:val="0"/>
          <w:divBdr>
            <w:top w:val="none" w:sz="0" w:space="0" w:color="auto"/>
            <w:left w:val="none" w:sz="0" w:space="0" w:color="auto"/>
            <w:bottom w:val="none" w:sz="0" w:space="0" w:color="auto"/>
            <w:right w:val="none" w:sz="0" w:space="0" w:color="auto"/>
          </w:divBdr>
        </w:div>
        <w:div w:id="563107328">
          <w:marLeft w:val="0"/>
          <w:marRight w:val="0"/>
          <w:marTop w:val="0"/>
          <w:marBottom w:val="0"/>
          <w:divBdr>
            <w:top w:val="none" w:sz="0" w:space="0" w:color="auto"/>
            <w:left w:val="none" w:sz="0" w:space="0" w:color="auto"/>
            <w:bottom w:val="none" w:sz="0" w:space="0" w:color="auto"/>
            <w:right w:val="none" w:sz="0" w:space="0" w:color="auto"/>
          </w:divBdr>
        </w:div>
        <w:div w:id="1301153443">
          <w:marLeft w:val="0"/>
          <w:marRight w:val="0"/>
          <w:marTop w:val="0"/>
          <w:marBottom w:val="0"/>
          <w:divBdr>
            <w:top w:val="none" w:sz="0" w:space="0" w:color="auto"/>
            <w:left w:val="none" w:sz="0" w:space="0" w:color="auto"/>
            <w:bottom w:val="none" w:sz="0" w:space="0" w:color="auto"/>
            <w:right w:val="none" w:sz="0" w:space="0" w:color="auto"/>
          </w:divBdr>
        </w:div>
      </w:divsChild>
    </w:div>
    <w:div w:id="806894936">
      <w:bodyDiv w:val="1"/>
      <w:marLeft w:val="0"/>
      <w:marRight w:val="0"/>
      <w:marTop w:val="0"/>
      <w:marBottom w:val="0"/>
      <w:divBdr>
        <w:top w:val="none" w:sz="0" w:space="0" w:color="auto"/>
        <w:left w:val="none" w:sz="0" w:space="0" w:color="auto"/>
        <w:bottom w:val="none" w:sz="0" w:space="0" w:color="auto"/>
        <w:right w:val="none" w:sz="0" w:space="0" w:color="auto"/>
      </w:divBdr>
      <w:divsChild>
        <w:div w:id="1508711102">
          <w:marLeft w:val="0"/>
          <w:marRight w:val="0"/>
          <w:marTop w:val="0"/>
          <w:marBottom w:val="0"/>
          <w:divBdr>
            <w:top w:val="none" w:sz="0" w:space="0" w:color="auto"/>
            <w:left w:val="none" w:sz="0" w:space="0" w:color="auto"/>
            <w:bottom w:val="none" w:sz="0" w:space="0" w:color="auto"/>
            <w:right w:val="none" w:sz="0" w:space="0" w:color="auto"/>
          </w:divBdr>
        </w:div>
        <w:div w:id="1964918711">
          <w:marLeft w:val="0"/>
          <w:marRight w:val="0"/>
          <w:marTop w:val="0"/>
          <w:marBottom w:val="0"/>
          <w:divBdr>
            <w:top w:val="none" w:sz="0" w:space="0" w:color="auto"/>
            <w:left w:val="none" w:sz="0" w:space="0" w:color="auto"/>
            <w:bottom w:val="none" w:sz="0" w:space="0" w:color="auto"/>
            <w:right w:val="none" w:sz="0" w:space="0" w:color="auto"/>
          </w:divBdr>
        </w:div>
        <w:div w:id="1316687926">
          <w:marLeft w:val="0"/>
          <w:marRight w:val="0"/>
          <w:marTop w:val="0"/>
          <w:marBottom w:val="0"/>
          <w:divBdr>
            <w:top w:val="none" w:sz="0" w:space="0" w:color="auto"/>
            <w:left w:val="none" w:sz="0" w:space="0" w:color="auto"/>
            <w:bottom w:val="none" w:sz="0" w:space="0" w:color="auto"/>
            <w:right w:val="none" w:sz="0" w:space="0" w:color="auto"/>
          </w:divBdr>
        </w:div>
        <w:div w:id="2056390564">
          <w:marLeft w:val="0"/>
          <w:marRight w:val="0"/>
          <w:marTop w:val="0"/>
          <w:marBottom w:val="0"/>
          <w:divBdr>
            <w:top w:val="none" w:sz="0" w:space="0" w:color="auto"/>
            <w:left w:val="none" w:sz="0" w:space="0" w:color="auto"/>
            <w:bottom w:val="none" w:sz="0" w:space="0" w:color="auto"/>
            <w:right w:val="none" w:sz="0" w:space="0" w:color="auto"/>
          </w:divBdr>
        </w:div>
        <w:div w:id="491872583">
          <w:marLeft w:val="0"/>
          <w:marRight w:val="0"/>
          <w:marTop w:val="0"/>
          <w:marBottom w:val="0"/>
          <w:divBdr>
            <w:top w:val="none" w:sz="0" w:space="0" w:color="auto"/>
            <w:left w:val="none" w:sz="0" w:space="0" w:color="auto"/>
            <w:bottom w:val="none" w:sz="0" w:space="0" w:color="auto"/>
            <w:right w:val="none" w:sz="0" w:space="0" w:color="auto"/>
          </w:divBdr>
        </w:div>
        <w:div w:id="230233664">
          <w:marLeft w:val="0"/>
          <w:marRight w:val="0"/>
          <w:marTop w:val="0"/>
          <w:marBottom w:val="0"/>
          <w:divBdr>
            <w:top w:val="none" w:sz="0" w:space="0" w:color="auto"/>
            <w:left w:val="none" w:sz="0" w:space="0" w:color="auto"/>
            <w:bottom w:val="none" w:sz="0" w:space="0" w:color="auto"/>
            <w:right w:val="none" w:sz="0" w:space="0" w:color="auto"/>
          </w:divBdr>
        </w:div>
        <w:div w:id="860357557">
          <w:marLeft w:val="0"/>
          <w:marRight w:val="0"/>
          <w:marTop w:val="0"/>
          <w:marBottom w:val="0"/>
          <w:divBdr>
            <w:top w:val="none" w:sz="0" w:space="0" w:color="auto"/>
            <w:left w:val="none" w:sz="0" w:space="0" w:color="auto"/>
            <w:bottom w:val="none" w:sz="0" w:space="0" w:color="auto"/>
            <w:right w:val="none" w:sz="0" w:space="0" w:color="auto"/>
          </w:divBdr>
        </w:div>
      </w:divsChild>
    </w:div>
    <w:div w:id="813565936">
      <w:bodyDiv w:val="1"/>
      <w:marLeft w:val="0"/>
      <w:marRight w:val="0"/>
      <w:marTop w:val="0"/>
      <w:marBottom w:val="0"/>
      <w:divBdr>
        <w:top w:val="none" w:sz="0" w:space="0" w:color="auto"/>
        <w:left w:val="none" w:sz="0" w:space="0" w:color="auto"/>
        <w:bottom w:val="none" w:sz="0" w:space="0" w:color="auto"/>
        <w:right w:val="none" w:sz="0" w:space="0" w:color="auto"/>
      </w:divBdr>
    </w:div>
    <w:div w:id="902957725">
      <w:bodyDiv w:val="1"/>
      <w:marLeft w:val="0"/>
      <w:marRight w:val="0"/>
      <w:marTop w:val="0"/>
      <w:marBottom w:val="0"/>
      <w:divBdr>
        <w:top w:val="none" w:sz="0" w:space="0" w:color="auto"/>
        <w:left w:val="none" w:sz="0" w:space="0" w:color="auto"/>
        <w:bottom w:val="none" w:sz="0" w:space="0" w:color="auto"/>
        <w:right w:val="none" w:sz="0" w:space="0" w:color="auto"/>
      </w:divBdr>
    </w:div>
    <w:div w:id="919171035">
      <w:bodyDiv w:val="1"/>
      <w:marLeft w:val="0"/>
      <w:marRight w:val="0"/>
      <w:marTop w:val="0"/>
      <w:marBottom w:val="0"/>
      <w:divBdr>
        <w:top w:val="none" w:sz="0" w:space="0" w:color="auto"/>
        <w:left w:val="none" w:sz="0" w:space="0" w:color="auto"/>
        <w:bottom w:val="none" w:sz="0" w:space="0" w:color="auto"/>
        <w:right w:val="none" w:sz="0" w:space="0" w:color="auto"/>
      </w:divBdr>
      <w:divsChild>
        <w:div w:id="876742400">
          <w:marLeft w:val="0"/>
          <w:marRight w:val="0"/>
          <w:marTop w:val="0"/>
          <w:marBottom w:val="0"/>
          <w:divBdr>
            <w:top w:val="none" w:sz="0" w:space="0" w:color="auto"/>
            <w:left w:val="none" w:sz="0" w:space="0" w:color="auto"/>
            <w:bottom w:val="none" w:sz="0" w:space="0" w:color="auto"/>
            <w:right w:val="none" w:sz="0" w:space="0" w:color="auto"/>
          </w:divBdr>
        </w:div>
        <w:div w:id="233324290">
          <w:marLeft w:val="0"/>
          <w:marRight w:val="0"/>
          <w:marTop w:val="0"/>
          <w:marBottom w:val="0"/>
          <w:divBdr>
            <w:top w:val="none" w:sz="0" w:space="0" w:color="auto"/>
            <w:left w:val="none" w:sz="0" w:space="0" w:color="auto"/>
            <w:bottom w:val="none" w:sz="0" w:space="0" w:color="auto"/>
            <w:right w:val="none" w:sz="0" w:space="0" w:color="auto"/>
          </w:divBdr>
        </w:div>
        <w:div w:id="1173960197">
          <w:marLeft w:val="0"/>
          <w:marRight w:val="0"/>
          <w:marTop w:val="0"/>
          <w:marBottom w:val="0"/>
          <w:divBdr>
            <w:top w:val="none" w:sz="0" w:space="0" w:color="auto"/>
            <w:left w:val="none" w:sz="0" w:space="0" w:color="auto"/>
            <w:bottom w:val="none" w:sz="0" w:space="0" w:color="auto"/>
            <w:right w:val="none" w:sz="0" w:space="0" w:color="auto"/>
          </w:divBdr>
        </w:div>
        <w:div w:id="121388108">
          <w:marLeft w:val="0"/>
          <w:marRight w:val="0"/>
          <w:marTop w:val="0"/>
          <w:marBottom w:val="0"/>
          <w:divBdr>
            <w:top w:val="none" w:sz="0" w:space="0" w:color="auto"/>
            <w:left w:val="none" w:sz="0" w:space="0" w:color="auto"/>
            <w:bottom w:val="none" w:sz="0" w:space="0" w:color="auto"/>
            <w:right w:val="none" w:sz="0" w:space="0" w:color="auto"/>
          </w:divBdr>
        </w:div>
        <w:div w:id="1527403697">
          <w:marLeft w:val="0"/>
          <w:marRight w:val="0"/>
          <w:marTop w:val="0"/>
          <w:marBottom w:val="0"/>
          <w:divBdr>
            <w:top w:val="none" w:sz="0" w:space="0" w:color="auto"/>
            <w:left w:val="none" w:sz="0" w:space="0" w:color="auto"/>
            <w:bottom w:val="none" w:sz="0" w:space="0" w:color="auto"/>
            <w:right w:val="none" w:sz="0" w:space="0" w:color="auto"/>
          </w:divBdr>
        </w:div>
      </w:divsChild>
    </w:div>
    <w:div w:id="926578453">
      <w:bodyDiv w:val="1"/>
      <w:marLeft w:val="0"/>
      <w:marRight w:val="0"/>
      <w:marTop w:val="0"/>
      <w:marBottom w:val="0"/>
      <w:divBdr>
        <w:top w:val="none" w:sz="0" w:space="0" w:color="auto"/>
        <w:left w:val="none" w:sz="0" w:space="0" w:color="auto"/>
        <w:bottom w:val="none" w:sz="0" w:space="0" w:color="auto"/>
        <w:right w:val="none" w:sz="0" w:space="0" w:color="auto"/>
      </w:divBdr>
    </w:div>
    <w:div w:id="953755030">
      <w:bodyDiv w:val="1"/>
      <w:marLeft w:val="0"/>
      <w:marRight w:val="0"/>
      <w:marTop w:val="0"/>
      <w:marBottom w:val="0"/>
      <w:divBdr>
        <w:top w:val="none" w:sz="0" w:space="0" w:color="auto"/>
        <w:left w:val="none" w:sz="0" w:space="0" w:color="auto"/>
        <w:bottom w:val="none" w:sz="0" w:space="0" w:color="auto"/>
        <w:right w:val="none" w:sz="0" w:space="0" w:color="auto"/>
      </w:divBdr>
      <w:divsChild>
        <w:div w:id="876507156">
          <w:marLeft w:val="0"/>
          <w:marRight w:val="0"/>
          <w:marTop w:val="0"/>
          <w:marBottom w:val="0"/>
          <w:divBdr>
            <w:top w:val="none" w:sz="0" w:space="0" w:color="auto"/>
            <w:left w:val="none" w:sz="0" w:space="0" w:color="auto"/>
            <w:bottom w:val="none" w:sz="0" w:space="0" w:color="auto"/>
            <w:right w:val="none" w:sz="0" w:space="0" w:color="auto"/>
          </w:divBdr>
        </w:div>
        <w:div w:id="1704359550">
          <w:marLeft w:val="0"/>
          <w:marRight w:val="0"/>
          <w:marTop w:val="0"/>
          <w:marBottom w:val="0"/>
          <w:divBdr>
            <w:top w:val="none" w:sz="0" w:space="0" w:color="auto"/>
            <w:left w:val="none" w:sz="0" w:space="0" w:color="auto"/>
            <w:bottom w:val="none" w:sz="0" w:space="0" w:color="auto"/>
            <w:right w:val="none" w:sz="0" w:space="0" w:color="auto"/>
          </w:divBdr>
        </w:div>
        <w:div w:id="2107925139">
          <w:marLeft w:val="0"/>
          <w:marRight w:val="0"/>
          <w:marTop w:val="0"/>
          <w:marBottom w:val="0"/>
          <w:divBdr>
            <w:top w:val="none" w:sz="0" w:space="0" w:color="auto"/>
            <w:left w:val="none" w:sz="0" w:space="0" w:color="auto"/>
            <w:bottom w:val="none" w:sz="0" w:space="0" w:color="auto"/>
            <w:right w:val="none" w:sz="0" w:space="0" w:color="auto"/>
          </w:divBdr>
        </w:div>
        <w:div w:id="1381242307">
          <w:marLeft w:val="0"/>
          <w:marRight w:val="0"/>
          <w:marTop w:val="0"/>
          <w:marBottom w:val="0"/>
          <w:divBdr>
            <w:top w:val="none" w:sz="0" w:space="0" w:color="auto"/>
            <w:left w:val="none" w:sz="0" w:space="0" w:color="auto"/>
            <w:bottom w:val="none" w:sz="0" w:space="0" w:color="auto"/>
            <w:right w:val="none" w:sz="0" w:space="0" w:color="auto"/>
          </w:divBdr>
        </w:div>
        <w:div w:id="1549533949">
          <w:marLeft w:val="0"/>
          <w:marRight w:val="0"/>
          <w:marTop w:val="0"/>
          <w:marBottom w:val="0"/>
          <w:divBdr>
            <w:top w:val="none" w:sz="0" w:space="0" w:color="auto"/>
            <w:left w:val="none" w:sz="0" w:space="0" w:color="auto"/>
            <w:bottom w:val="none" w:sz="0" w:space="0" w:color="auto"/>
            <w:right w:val="none" w:sz="0" w:space="0" w:color="auto"/>
          </w:divBdr>
        </w:div>
      </w:divsChild>
    </w:div>
    <w:div w:id="955216906">
      <w:bodyDiv w:val="1"/>
      <w:marLeft w:val="0"/>
      <w:marRight w:val="0"/>
      <w:marTop w:val="0"/>
      <w:marBottom w:val="0"/>
      <w:divBdr>
        <w:top w:val="none" w:sz="0" w:space="0" w:color="auto"/>
        <w:left w:val="none" w:sz="0" w:space="0" w:color="auto"/>
        <w:bottom w:val="none" w:sz="0" w:space="0" w:color="auto"/>
        <w:right w:val="none" w:sz="0" w:space="0" w:color="auto"/>
      </w:divBdr>
    </w:div>
    <w:div w:id="958874438">
      <w:bodyDiv w:val="1"/>
      <w:marLeft w:val="0"/>
      <w:marRight w:val="0"/>
      <w:marTop w:val="0"/>
      <w:marBottom w:val="0"/>
      <w:divBdr>
        <w:top w:val="none" w:sz="0" w:space="0" w:color="auto"/>
        <w:left w:val="none" w:sz="0" w:space="0" w:color="auto"/>
        <w:bottom w:val="none" w:sz="0" w:space="0" w:color="auto"/>
        <w:right w:val="none" w:sz="0" w:space="0" w:color="auto"/>
      </w:divBdr>
    </w:div>
    <w:div w:id="959339812">
      <w:bodyDiv w:val="1"/>
      <w:marLeft w:val="0"/>
      <w:marRight w:val="0"/>
      <w:marTop w:val="0"/>
      <w:marBottom w:val="0"/>
      <w:divBdr>
        <w:top w:val="none" w:sz="0" w:space="0" w:color="auto"/>
        <w:left w:val="none" w:sz="0" w:space="0" w:color="auto"/>
        <w:bottom w:val="none" w:sz="0" w:space="0" w:color="auto"/>
        <w:right w:val="none" w:sz="0" w:space="0" w:color="auto"/>
      </w:divBdr>
      <w:divsChild>
        <w:div w:id="1640648245">
          <w:marLeft w:val="0"/>
          <w:marRight w:val="0"/>
          <w:marTop w:val="0"/>
          <w:marBottom w:val="0"/>
          <w:divBdr>
            <w:top w:val="none" w:sz="0" w:space="0" w:color="auto"/>
            <w:left w:val="none" w:sz="0" w:space="0" w:color="auto"/>
            <w:bottom w:val="none" w:sz="0" w:space="0" w:color="auto"/>
            <w:right w:val="none" w:sz="0" w:space="0" w:color="auto"/>
          </w:divBdr>
        </w:div>
        <w:div w:id="1400707662">
          <w:marLeft w:val="0"/>
          <w:marRight w:val="0"/>
          <w:marTop w:val="0"/>
          <w:marBottom w:val="0"/>
          <w:divBdr>
            <w:top w:val="none" w:sz="0" w:space="0" w:color="auto"/>
            <w:left w:val="none" w:sz="0" w:space="0" w:color="auto"/>
            <w:bottom w:val="none" w:sz="0" w:space="0" w:color="auto"/>
            <w:right w:val="none" w:sz="0" w:space="0" w:color="auto"/>
          </w:divBdr>
        </w:div>
      </w:divsChild>
    </w:div>
    <w:div w:id="979266828">
      <w:bodyDiv w:val="1"/>
      <w:marLeft w:val="0"/>
      <w:marRight w:val="0"/>
      <w:marTop w:val="0"/>
      <w:marBottom w:val="0"/>
      <w:divBdr>
        <w:top w:val="none" w:sz="0" w:space="0" w:color="auto"/>
        <w:left w:val="none" w:sz="0" w:space="0" w:color="auto"/>
        <w:bottom w:val="none" w:sz="0" w:space="0" w:color="auto"/>
        <w:right w:val="none" w:sz="0" w:space="0" w:color="auto"/>
      </w:divBdr>
      <w:divsChild>
        <w:div w:id="1232426735">
          <w:marLeft w:val="0"/>
          <w:marRight w:val="0"/>
          <w:marTop w:val="0"/>
          <w:marBottom w:val="0"/>
          <w:divBdr>
            <w:top w:val="none" w:sz="0" w:space="0" w:color="auto"/>
            <w:left w:val="none" w:sz="0" w:space="0" w:color="auto"/>
            <w:bottom w:val="none" w:sz="0" w:space="0" w:color="auto"/>
            <w:right w:val="none" w:sz="0" w:space="0" w:color="auto"/>
          </w:divBdr>
        </w:div>
        <w:div w:id="784806575">
          <w:marLeft w:val="0"/>
          <w:marRight w:val="0"/>
          <w:marTop w:val="0"/>
          <w:marBottom w:val="0"/>
          <w:divBdr>
            <w:top w:val="none" w:sz="0" w:space="0" w:color="auto"/>
            <w:left w:val="none" w:sz="0" w:space="0" w:color="auto"/>
            <w:bottom w:val="none" w:sz="0" w:space="0" w:color="auto"/>
            <w:right w:val="none" w:sz="0" w:space="0" w:color="auto"/>
          </w:divBdr>
        </w:div>
        <w:div w:id="88626697">
          <w:marLeft w:val="0"/>
          <w:marRight w:val="0"/>
          <w:marTop w:val="0"/>
          <w:marBottom w:val="0"/>
          <w:divBdr>
            <w:top w:val="none" w:sz="0" w:space="0" w:color="auto"/>
            <w:left w:val="none" w:sz="0" w:space="0" w:color="auto"/>
            <w:bottom w:val="none" w:sz="0" w:space="0" w:color="auto"/>
            <w:right w:val="none" w:sz="0" w:space="0" w:color="auto"/>
          </w:divBdr>
        </w:div>
      </w:divsChild>
    </w:div>
    <w:div w:id="990406241">
      <w:bodyDiv w:val="1"/>
      <w:marLeft w:val="0"/>
      <w:marRight w:val="0"/>
      <w:marTop w:val="0"/>
      <w:marBottom w:val="0"/>
      <w:divBdr>
        <w:top w:val="none" w:sz="0" w:space="0" w:color="auto"/>
        <w:left w:val="none" w:sz="0" w:space="0" w:color="auto"/>
        <w:bottom w:val="none" w:sz="0" w:space="0" w:color="auto"/>
        <w:right w:val="none" w:sz="0" w:space="0" w:color="auto"/>
      </w:divBdr>
      <w:divsChild>
        <w:div w:id="112293205">
          <w:marLeft w:val="0"/>
          <w:marRight w:val="0"/>
          <w:marTop w:val="0"/>
          <w:marBottom w:val="0"/>
          <w:divBdr>
            <w:top w:val="none" w:sz="0" w:space="0" w:color="auto"/>
            <w:left w:val="none" w:sz="0" w:space="0" w:color="auto"/>
            <w:bottom w:val="none" w:sz="0" w:space="0" w:color="auto"/>
            <w:right w:val="none" w:sz="0" w:space="0" w:color="auto"/>
          </w:divBdr>
        </w:div>
        <w:div w:id="1443577335">
          <w:marLeft w:val="0"/>
          <w:marRight w:val="0"/>
          <w:marTop w:val="0"/>
          <w:marBottom w:val="0"/>
          <w:divBdr>
            <w:top w:val="none" w:sz="0" w:space="0" w:color="auto"/>
            <w:left w:val="none" w:sz="0" w:space="0" w:color="auto"/>
            <w:bottom w:val="none" w:sz="0" w:space="0" w:color="auto"/>
            <w:right w:val="none" w:sz="0" w:space="0" w:color="auto"/>
          </w:divBdr>
        </w:div>
      </w:divsChild>
    </w:div>
    <w:div w:id="991328672">
      <w:bodyDiv w:val="1"/>
      <w:marLeft w:val="0"/>
      <w:marRight w:val="0"/>
      <w:marTop w:val="0"/>
      <w:marBottom w:val="0"/>
      <w:divBdr>
        <w:top w:val="none" w:sz="0" w:space="0" w:color="auto"/>
        <w:left w:val="none" w:sz="0" w:space="0" w:color="auto"/>
        <w:bottom w:val="none" w:sz="0" w:space="0" w:color="auto"/>
        <w:right w:val="none" w:sz="0" w:space="0" w:color="auto"/>
      </w:divBdr>
      <w:divsChild>
        <w:div w:id="330301679">
          <w:marLeft w:val="0"/>
          <w:marRight w:val="0"/>
          <w:marTop w:val="0"/>
          <w:marBottom w:val="0"/>
          <w:divBdr>
            <w:top w:val="none" w:sz="0" w:space="0" w:color="auto"/>
            <w:left w:val="none" w:sz="0" w:space="0" w:color="auto"/>
            <w:bottom w:val="none" w:sz="0" w:space="0" w:color="auto"/>
            <w:right w:val="none" w:sz="0" w:space="0" w:color="auto"/>
          </w:divBdr>
        </w:div>
        <w:div w:id="1731344516">
          <w:marLeft w:val="0"/>
          <w:marRight w:val="0"/>
          <w:marTop w:val="0"/>
          <w:marBottom w:val="0"/>
          <w:divBdr>
            <w:top w:val="none" w:sz="0" w:space="0" w:color="auto"/>
            <w:left w:val="none" w:sz="0" w:space="0" w:color="auto"/>
            <w:bottom w:val="none" w:sz="0" w:space="0" w:color="auto"/>
            <w:right w:val="none" w:sz="0" w:space="0" w:color="auto"/>
          </w:divBdr>
        </w:div>
      </w:divsChild>
    </w:div>
    <w:div w:id="1039629154">
      <w:bodyDiv w:val="1"/>
      <w:marLeft w:val="0"/>
      <w:marRight w:val="0"/>
      <w:marTop w:val="0"/>
      <w:marBottom w:val="0"/>
      <w:divBdr>
        <w:top w:val="none" w:sz="0" w:space="0" w:color="auto"/>
        <w:left w:val="none" w:sz="0" w:space="0" w:color="auto"/>
        <w:bottom w:val="none" w:sz="0" w:space="0" w:color="auto"/>
        <w:right w:val="none" w:sz="0" w:space="0" w:color="auto"/>
      </w:divBdr>
      <w:divsChild>
        <w:div w:id="335311307">
          <w:marLeft w:val="0"/>
          <w:marRight w:val="0"/>
          <w:marTop w:val="0"/>
          <w:marBottom w:val="0"/>
          <w:divBdr>
            <w:top w:val="none" w:sz="0" w:space="0" w:color="auto"/>
            <w:left w:val="none" w:sz="0" w:space="0" w:color="auto"/>
            <w:bottom w:val="none" w:sz="0" w:space="0" w:color="auto"/>
            <w:right w:val="none" w:sz="0" w:space="0" w:color="auto"/>
          </w:divBdr>
        </w:div>
        <w:div w:id="432558406">
          <w:marLeft w:val="0"/>
          <w:marRight w:val="0"/>
          <w:marTop w:val="0"/>
          <w:marBottom w:val="0"/>
          <w:divBdr>
            <w:top w:val="none" w:sz="0" w:space="0" w:color="auto"/>
            <w:left w:val="none" w:sz="0" w:space="0" w:color="auto"/>
            <w:bottom w:val="none" w:sz="0" w:space="0" w:color="auto"/>
            <w:right w:val="none" w:sz="0" w:space="0" w:color="auto"/>
          </w:divBdr>
        </w:div>
        <w:div w:id="293489370">
          <w:marLeft w:val="0"/>
          <w:marRight w:val="0"/>
          <w:marTop w:val="0"/>
          <w:marBottom w:val="0"/>
          <w:divBdr>
            <w:top w:val="none" w:sz="0" w:space="0" w:color="auto"/>
            <w:left w:val="none" w:sz="0" w:space="0" w:color="auto"/>
            <w:bottom w:val="none" w:sz="0" w:space="0" w:color="auto"/>
            <w:right w:val="none" w:sz="0" w:space="0" w:color="auto"/>
          </w:divBdr>
        </w:div>
      </w:divsChild>
    </w:div>
    <w:div w:id="1043363888">
      <w:bodyDiv w:val="1"/>
      <w:marLeft w:val="0"/>
      <w:marRight w:val="0"/>
      <w:marTop w:val="0"/>
      <w:marBottom w:val="0"/>
      <w:divBdr>
        <w:top w:val="none" w:sz="0" w:space="0" w:color="auto"/>
        <w:left w:val="none" w:sz="0" w:space="0" w:color="auto"/>
        <w:bottom w:val="none" w:sz="0" w:space="0" w:color="auto"/>
        <w:right w:val="none" w:sz="0" w:space="0" w:color="auto"/>
      </w:divBdr>
      <w:divsChild>
        <w:div w:id="718941098">
          <w:marLeft w:val="0"/>
          <w:marRight w:val="0"/>
          <w:marTop w:val="0"/>
          <w:marBottom w:val="0"/>
          <w:divBdr>
            <w:top w:val="none" w:sz="0" w:space="0" w:color="auto"/>
            <w:left w:val="none" w:sz="0" w:space="0" w:color="auto"/>
            <w:bottom w:val="none" w:sz="0" w:space="0" w:color="auto"/>
            <w:right w:val="none" w:sz="0" w:space="0" w:color="auto"/>
          </w:divBdr>
        </w:div>
        <w:div w:id="718164155">
          <w:marLeft w:val="0"/>
          <w:marRight w:val="0"/>
          <w:marTop w:val="0"/>
          <w:marBottom w:val="0"/>
          <w:divBdr>
            <w:top w:val="none" w:sz="0" w:space="0" w:color="auto"/>
            <w:left w:val="none" w:sz="0" w:space="0" w:color="auto"/>
            <w:bottom w:val="none" w:sz="0" w:space="0" w:color="auto"/>
            <w:right w:val="none" w:sz="0" w:space="0" w:color="auto"/>
          </w:divBdr>
        </w:div>
      </w:divsChild>
    </w:div>
    <w:div w:id="1051419796">
      <w:bodyDiv w:val="1"/>
      <w:marLeft w:val="0"/>
      <w:marRight w:val="0"/>
      <w:marTop w:val="0"/>
      <w:marBottom w:val="0"/>
      <w:divBdr>
        <w:top w:val="none" w:sz="0" w:space="0" w:color="auto"/>
        <w:left w:val="none" w:sz="0" w:space="0" w:color="auto"/>
        <w:bottom w:val="none" w:sz="0" w:space="0" w:color="auto"/>
        <w:right w:val="none" w:sz="0" w:space="0" w:color="auto"/>
      </w:divBdr>
      <w:divsChild>
        <w:div w:id="373389323">
          <w:marLeft w:val="0"/>
          <w:marRight w:val="0"/>
          <w:marTop w:val="0"/>
          <w:marBottom w:val="0"/>
          <w:divBdr>
            <w:top w:val="none" w:sz="0" w:space="0" w:color="auto"/>
            <w:left w:val="none" w:sz="0" w:space="0" w:color="auto"/>
            <w:bottom w:val="none" w:sz="0" w:space="0" w:color="auto"/>
            <w:right w:val="none" w:sz="0" w:space="0" w:color="auto"/>
          </w:divBdr>
        </w:div>
        <w:div w:id="2028411596">
          <w:marLeft w:val="0"/>
          <w:marRight w:val="0"/>
          <w:marTop w:val="0"/>
          <w:marBottom w:val="0"/>
          <w:divBdr>
            <w:top w:val="none" w:sz="0" w:space="0" w:color="auto"/>
            <w:left w:val="none" w:sz="0" w:space="0" w:color="auto"/>
            <w:bottom w:val="none" w:sz="0" w:space="0" w:color="auto"/>
            <w:right w:val="none" w:sz="0" w:space="0" w:color="auto"/>
          </w:divBdr>
        </w:div>
        <w:div w:id="72166551">
          <w:marLeft w:val="0"/>
          <w:marRight w:val="0"/>
          <w:marTop w:val="0"/>
          <w:marBottom w:val="0"/>
          <w:divBdr>
            <w:top w:val="none" w:sz="0" w:space="0" w:color="auto"/>
            <w:left w:val="none" w:sz="0" w:space="0" w:color="auto"/>
            <w:bottom w:val="none" w:sz="0" w:space="0" w:color="auto"/>
            <w:right w:val="none" w:sz="0" w:space="0" w:color="auto"/>
          </w:divBdr>
        </w:div>
      </w:divsChild>
    </w:div>
    <w:div w:id="1052584210">
      <w:bodyDiv w:val="1"/>
      <w:marLeft w:val="0"/>
      <w:marRight w:val="0"/>
      <w:marTop w:val="0"/>
      <w:marBottom w:val="0"/>
      <w:divBdr>
        <w:top w:val="none" w:sz="0" w:space="0" w:color="auto"/>
        <w:left w:val="none" w:sz="0" w:space="0" w:color="auto"/>
        <w:bottom w:val="none" w:sz="0" w:space="0" w:color="auto"/>
        <w:right w:val="none" w:sz="0" w:space="0" w:color="auto"/>
      </w:divBdr>
      <w:divsChild>
        <w:div w:id="1926260438">
          <w:marLeft w:val="0"/>
          <w:marRight w:val="0"/>
          <w:marTop w:val="0"/>
          <w:marBottom w:val="0"/>
          <w:divBdr>
            <w:top w:val="none" w:sz="0" w:space="0" w:color="auto"/>
            <w:left w:val="none" w:sz="0" w:space="0" w:color="auto"/>
            <w:bottom w:val="none" w:sz="0" w:space="0" w:color="auto"/>
            <w:right w:val="none" w:sz="0" w:space="0" w:color="auto"/>
          </w:divBdr>
        </w:div>
        <w:div w:id="1174346248">
          <w:marLeft w:val="0"/>
          <w:marRight w:val="0"/>
          <w:marTop w:val="0"/>
          <w:marBottom w:val="0"/>
          <w:divBdr>
            <w:top w:val="none" w:sz="0" w:space="0" w:color="auto"/>
            <w:left w:val="none" w:sz="0" w:space="0" w:color="auto"/>
            <w:bottom w:val="none" w:sz="0" w:space="0" w:color="auto"/>
            <w:right w:val="none" w:sz="0" w:space="0" w:color="auto"/>
          </w:divBdr>
        </w:div>
      </w:divsChild>
    </w:div>
    <w:div w:id="1083382616">
      <w:bodyDiv w:val="1"/>
      <w:marLeft w:val="0"/>
      <w:marRight w:val="0"/>
      <w:marTop w:val="0"/>
      <w:marBottom w:val="0"/>
      <w:divBdr>
        <w:top w:val="none" w:sz="0" w:space="0" w:color="auto"/>
        <w:left w:val="none" w:sz="0" w:space="0" w:color="auto"/>
        <w:bottom w:val="none" w:sz="0" w:space="0" w:color="auto"/>
        <w:right w:val="none" w:sz="0" w:space="0" w:color="auto"/>
      </w:divBdr>
    </w:div>
    <w:div w:id="1088694569">
      <w:bodyDiv w:val="1"/>
      <w:marLeft w:val="0"/>
      <w:marRight w:val="0"/>
      <w:marTop w:val="0"/>
      <w:marBottom w:val="0"/>
      <w:divBdr>
        <w:top w:val="none" w:sz="0" w:space="0" w:color="auto"/>
        <w:left w:val="none" w:sz="0" w:space="0" w:color="auto"/>
        <w:bottom w:val="none" w:sz="0" w:space="0" w:color="auto"/>
        <w:right w:val="none" w:sz="0" w:space="0" w:color="auto"/>
      </w:divBdr>
    </w:div>
    <w:div w:id="1088767593">
      <w:bodyDiv w:val="1"/>
      <w:marLeft w:val="0"/>
      <w:marRight w:val="0"/>
      <w:marTop w:val="0"/>
      <w:marBottom w:val="0"/>
      <w:divBdr>
        <w:top w:val="none" w:sz="0" w:space="0" w:color="auto"/>
        <w:left w:val="none" w:sz="0" w:space="0" w:color="auto"/>
        <w:bottom w:val="none" w:sz="0" w:space="0" w:color="auto"/>
        <w:right w:val="none" w:sz="0" w:space="0" w:color="auto"/>
      </w:divBdr>
    </w:div>
    <w:div w:id="1100418390">
      <w:bodyDiv w:val="1"/>
      <w:marLeft w:val="0"/>
      <w:marRight w:val="0"/>
      <w:marTop w:val="0"/>
      <w:marBottom w:val="0"/>
      <w:divBdr>
        <w:top w:val="none" w:sz="0" w:space="0" w:color="auto"/>
        <w:left w:val="none" w:sz="0" w:space="0" w:color="auto"/>
        <w:bottom w:val="none" w:sz="0" w:space="0" w:color="auto"/>
        <w:right w:val="none" w:sz="0" w:space="0" w:color="auto"/>
      </w:divBdr>
      <w:divsChild>
        <w:div w:id="246771475">
          <w:marLeft w:val="0"/>
          <w:marRight w:val="0"/>
          <w:marTop w:val="0"/>
          <w:marBottom w:val="0"/>
          <w:divBdr>
            <w:top w:val="none" w:sz="0" w:space="0" w:color="auto"/>
            <w:left w:val="none" w:sz="0" w:space="0" w:color="auto"/>
            <w:bottom w:val="none" w:sz="0" w:space="0" w:color="auto"/>
            <w:right w:val="none" w:sz="0" w:space="0" w:color="auto"/>
          </w:divBdr>
        </w:div>
        <w:div w:id="1218320573">
          <w:marLeft w:val="0"/>
          <w:marRight w:val="0"/>
          <w:marTop w:val="0"/>
          <w:marBottom w:val="0"/>
          <w:divBdr>
            <w:top w:val="none" w:sz="0" w:space="0" w:color="auto"/>
            <w:left w:val="none" w:sz="0" w:space="0" w:color="auto"/>
            <w:bottom w:val="none" w:sz="0" w:space="0" w:color="auto"/>
            <w:right w:val="none" w:sz="0" w:space="0" w:color="auto"/>
          </w:divBdr>
        </w:div>
        <w:div w:id="247350809">
          <w:marLeft w:val="0"/>
          <w:marRight w:val="0"/>
          <w:marTop w:val="0"/>
          <w:marBottom w:val="0"/>
          <w:divBdr>
            <w:top w:val="none" w:sz="0" w:space="0" w:color="auto"/>
            <w:left w:val="none" w:sz="0" w:space="0" w:color="auto"/>
            <w:bottom w:val="none" w:sz="0" w:space="0" w:color="auto"/>
            <w:right w:val="none" w:sz="0" w:space="0" w:color="auto"/>
          </w:divBdr>
        </w:div>
      </w:divsChild>
    </w:div>
    <w:div w:id="11043493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719">
          <w:marLeft w:val="0"/>
          <w:marRight w:val="0"/>
          <w:marTop w:val="0"/>
          <w:marBottom w:val="0"/>
          <w:divBdr>
            <w:top w:val="none" w:sz="0" w:space="0" w:color="auto"/>
            <w:left w:val="none" w:sz="0" w:space="0" w:color="auto"/>
            <w:bottom w:val="none" w:sz="0" w:space="0" w:color="auto"/>
            <w:right w:val="none" w:sz="0" w:space="0" w:color="auto"/>
          </w:divBdr>
        </w:div>
        <w:div w:id="566962355">
          <w:marLeft w:val="0"/>
          <w:marRight w:val="0"/>
          <w:marTop w:val="0"/>
          <w:marBottom w:val="0"/>
          <w:divBdr>
            <w:top w:val="none" w:sz="0" w:space="0" w:color="auto"/>
            <w:left w:val="none" w:sz="0" w:space="0" w:color="auto"/>
            <w:bottom w:val="none" w:sz="0" w:space="0" w:color="auto"/>
            <w:right w:val="none" w:sz="0" w:space="0" w:color="auto"/>
          </w:divBdr>
        </w:div>
        <w:div w:id="17046473">
          <w:marLeft w:val="0"/>
          <w:marRight w:val="0"/>
          <w:marTop w:val="0"/>
          <w:marBottom w:val="0"/>
          <w:divBdr>
            <w:top w:val="none" w:sz="0" w:space="0" w:color="auto"/>
            <w:left w:val="none" w:sz="0" w:space="0" w:color="auto"/>
            <w:bottom w:val="none" w:sz="0" w:space="0" w:color="auto"/>
            <w:right w:val="none" w:sz="0" w:space="0" w:color="auto"/>
          </w:divBdr>
        </w:div>
        <w:div w:id="225116731">
          <w:marLeft w:val="0"/>
          <w:marRight w:val="0"/>
          <w:marTop w:val="0"/>
          <w:marBottom w:val="0"/>
          <w:divBdr>
            <w:top w:val="none" w:sz="0" w:space="0" w:color="auto"/>
            <w:left w:val="none" w:sz="0" w:space="0" w:color="auto"/>
            <w:bottom w:val="none" w:sz="0" w:space="0" w:color="auto"/>
            <w:right w:val="none" w:sz="0" w:space="0" w:color="auto"/>
          </w:divBdr>
        </w:div>
        <w:div w:id="390083737">
          <w:marLeft w:val="0"/>
          <w:marRight w:val="0"/>
          <w:marTop w:val="0"/>
          <w:marBottom w:val="0"/>
          <w:divBdr>
            <w:top w:val="none" w:sz="0" w:space="0" w:color="auto"/>
            <w:left w:val="none" w:sz="0" w:space="0" w:color="auto"/>
            <w:bottom w:val="none" w:sz="0" w:space="0" w:color="auto"/>
            <w:right w:val="none" w:sz="0" w:space="0" w:color="auto"/>
          </w:divBdr>
        </w:div>
        <w:div w:id="1608777862">
          <w:marLeft w:val="0"/>
          <w:marRight w:val="0"/>
          <w:marTop w:val="0"/>
          <w:marBottom w:val="0"/>
          <w:divBdr>
            <w:top w:val="none" w:sz="0" w:space="0" w:color="auto"/>
            <w:left w:val="none" w:sz="0" w:space="0" w:color="auto"/>
            <w:bottom w:val="none" w:sz="0" w:space="0" w:color="auto"/>
            <w:right w:val="none" w:sz="0" w:space="0" w:color="auto"/>
          </w:divBdr>
        </w:div>
        <w:div w:id="474878979">
          <w:marLeft w:val="0"/>
          <w:marRight w:val="0"/>
          <w:marTop w:val="0"/>
          <w:marBottom w:val="0"/>
          <w:divBdr>
            <w:top w:val="none" w:sz="0" w:space="0" w:color="auto"/>
            <w:left w:val="none" w:sz="0" w:space="0" w:color="auto"/>
            <w:bottom w:val="none" w:sz="0" w:space="0" w:color="auto"/>
            <w:right w:val="none" w:sz="0" w:space="0" w:color="auto"/>
          </w:divBdr>
        </w:div>
      </w:divsChild>
    </w:div>
    <w:div w:id="1141114337">
      <w:bodyDiv w:val="1"/>
      <w:marLeft w:val="0"/>
      <w:marRight w:val="0"/>
      <w:marTop w:val="0"/>
      <w:marBottom w:val="0"/>
      <w:divBdr>
        <w:top w:val="none" w:sz="0" w:space="0" w:color="auto"/>
        <w:left w:val="none" w:sz="0" w:space="0" w:color="auto"/>
        <w:bottom w:val="none" w:sz="0" w:space="0" w:color="auto"/>
        <w:right w:val="none" w:sz="0" w:space="0" w:color="auto"/>
      </w:divBdr>
      <w:divsChild>
        <w:div w:id="2061978584">
          <w:marLeft w:val="0"/>
          <w:marRight w:val="0"/>
          <w:marTop w:val="0"/>
          <w:marBottom w:val="0"/>
          <w:divBdr>
            <w:top w:val="none" w:sz="0" w:space="0" w:color="auto"/>
            <w:left w:val="none" w:sz="0" w:space="0" w:color="auto"/>
            <w:bottom w:val="none" w:sz="0" w:space="0" w:color="auto"/>
            <w:right w:val="none" w:sz="0" w:space="0" w:color="auto"/>
          </w:divBdr>
          <w:divsChild>
            <w:div w:id="4383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2131">
      <w:bodyDiv w:val="1"/>
      <w:marLeft w:val="0"/>
      <w:marRight w:val="0"/>
      <w:marTop w:val="0"/>
      <w:marBottom w:val="0"/>
      <w:divBdr>
        <w:top w:val="none" w:sz="0" w:space="0" w:color="auto"/>
        <w:left w:val="none" w:sz="0" w:space="0" w:color="auto"/>
        <w:bottom w:val="none" w:sz="0" w:space="0" w:color="auto"/>
        <w:right w:val="none" w:sz="0" w:space="0" w:color="auto"/>
      </w:divBdr>
      <w:divsChild>
        <w:div w:id="1928614195">
          <w:marLeft w:val="0"/>
          <w:marRight w:val="0"/>
          <w:marTop w:val="0"/>
          <w:marBottom w:val="0"/>
          <w:divBdr>
            <w:top w:val="none" w:sz="0" w:space="0" w:color="auto"/>
            <w:left w:val="none" w:sz="0" w:space="0" w:color="auto"/>
            <w:bottom w:val="none" w:sz="0" w:space="0" w:color="auto"/>
            <w:right w:val="none" w:sz="0" w:space="0" w:color="auto"/>
          </w:divBdr>
        </w:div>
      </w:divsChild>
    </w:div>
    <w:div w:id="1152909757">
      <w:bodyDiv w:val="1"/>
      <w:marLeft w:val="0"/>
      <w:marRight w:val="0"/>
      <w:marTop w:val="0"/>
      <w:marBottom w:val="0"/>
      <w:divBdr>
        <w:top w:val="none" w:sz="0" w:space="0" w:color="auto"/>
        <w:left w:val="none" w:sz="0" w:space="0" w:color="auto"/>
        <w:bottom w:val="none" w:sz="0" w:space="0" w:color="auto"/>
        <w:right w:val="none" w:sz="0" w:space="0" w:color="auto"/>
      </w:divBdr>
    </w:div>
    <w:div w:id="1211527876">
      <w:bodyDiv w:val="1"/>
      <w:marLeft w:val="0"/>
      <w:marRight w:val="0"/>
      <w:marTop w:val="0"/>
      <w:marBottom w:val="0"/>
      <w:divBdr>
        <w:top w:val="none" w:sz="0" w:space="0" w:color="auto"/>
        <w:left w:val="none" w:sz="0" w:space="0" w:color="auto"/>
        <w:bottom w:val="none" w:sz="0" w:space="0" w:color="auto"/>
        <w:right w:val="none" w:sz="0" w:space="0" w:color="auto"/>
      </w:divBdr>
    </w:div>
    <w:div w:id="1294603393">
      <w:bodyDiv w:val="1"/>
      <w:marLeft w:val="0"/>
      <w:marRight w:val="0"/>
      <w:marTop w:val="0"/>
      <w:marBottom w:val="0"/>
      <w:divBdr>
        <w:top w:val="none" w:sz="0" w:space="0" w:color="auto"/>
        <w:left w:val="none" w:sz="0" w:space="0" w:color="auto"/>
        <w:bottom w:val="none" w:sz="0" w:space="0" w:color="auto"/>
        <w:right w:val="none" w:sz="0" w:space="0" w:color="auto"/>
      </w:divBdr>
    </w:div>
    <w:div w:id="1338076376">
      <w:bodyDiv w:val="1"/>
      <w:marLeft w:val="0"/>
      <w:marRight w:val="0"/>
      <w:marTop w:val="0"/>
      <w:marBottom w:val="0"/>
      <w:divBdr>
        <w:top w:val="none" w:sz="0" w:space="0" w:color="auto"/>
        <w:left w:val="none" w:sz="0" w:space="0" w:color="auto"/>
        <w:bottom w:val="none" w:sz="0" w:space="0" w:color="auto"/>
        <w:right w:val="none" w:sz="0" w:space="0" w:color="auto"/>
      </w:divBdr>
      <w:divsChild>
        <w:div w:id="1755009956">
          <w:marLeft w:val="0"/>
          <w:marRight w:val="0"/>
          <w:marTop w:val="0"/>
          <w:marBottom w:val="0"/>
          <w:divBdr>
            <w:top w:val="none" w:sz="0" w:space="0" w:color="auto"/>
            <w:left w:val="none" w:sz="0" w:space="0" w:color="auto"/>
            <w:bottom w:val="none" w:sz="0" w:space="0" w:color="auto"/>
            <w:right w:val="none" w:sz="0" w:space="0" w:color="auto"/>
          </w:divBdr>
        </w:div>
      </w:divsChild>
    </w:div>
    <w:div w:id="1367220593">
      <w:bodyDiv w:val="1"/>
      <w:marLeft w:val="0"/>
      <w:marRight w:val="0"/>
      <w:marTop w:val="0"/>
      <w:marBottom w:val="0"/>
      <w:divBdr>
        <w:top w:val="none" w:sz="0" w:space="0" w:color="auto"/>
        <w:left w:val="none" w:sz="0" w:space="0" w:color="auto"/>
        <w:bottom w:val="none" w:sz="0" w:space="0" w:color="auto"/>
        <w:right w:val="none" w:sz="0" w:space="0" w:color="auto"/>
      </w:divBdr>
      <w:divsChild>
        <w:div w:id="1504929321">
          <w:marLeft w:val="0"/>
          <w:marRight w:val="0"/>
          <w:marTop w:val="0"/>
          <w:marBottom w:val="0"/>
          <w:divBdr>
            <w:top w:val="none" w:sz="0" w:space="0" w:color="auto"/>
            <w:left w:val="none" w:sz="0" w:space="0" w:color="auto"/>
            <w:bottom w:val="none" w:sz="0" w:space="0" w:color="auto"/>
            <w:right w:val="none" w:sz="0" w:space="0" w:color="auto"/>
          </w:divBdr>
        </w:div>
        <w:div w:id="1239441828">
          <w:marLeft w:val="0"/>
          <w:marRight w:val="0"/>
          <w:marTop w:val="0"/>
          <w:marBottom w:val="0"/>
          <w:divBdr>
            <w:top w:val="none" w:sz="0" w:space="0" w:color="auto"/>
            <w:left w:val="none" w:sz="0" w:space="0" w:color="auto"/>
            <w:bottom w:val="none" w:sz="0" w:space="0" w:color="auto"/>
            <w:right w:val="none" w:sz="0" w:space="0" w:color="auto"/>
          </w:divBdr>
        </w:div>
        <w:div w:id="96296814">
          <w:marLeft w:val="0"/>
          <w:marRight w:val="0"/>
          <w:marTop w:val="0"/>
          <w:marBottom w:val="0"/>
          <w:divBdr>
            <w:top w:val="none" w:sz="0" w:space="0" w:color="auto"/>
            <w:left w:val="none" w:sz="0" w:space="0" w:color="auto"/>
            <w:bottom w:val="none" w:sz="0" w:space="0" w:color="auto"/>
            <w:right w:val="none" w:sz="0" w:space="0" w:color="auto"/>
          </w:divBdr>
        </w:div>
        <w:div w:id="493107527">
          <w:marLeft w:val="0"/>
          <w:marRight w:val="0"/>
          <w:marTop w:val="0"/>
          <w:marBottom w:val="0"/>
          <w:divBdr>
            <w:top w:val="none" w:sz="0" w:space="0" w:color="auto"/>
            <w:left w:val="none" w:sz="0" w:space="0" w:color="auto"/>
            <w:bottom w:val="none" w:sz="0" w:space="0" w:color="auto"/>
            <w:right w:val="none" w:sz="0" w:space="0" w:color="auto"/>
          </w:divBdr>
        </w:div>
        <w:div w:id="1786924673">
          <w:marLeft w:val="0"/>
          <w:marRight w:val="0"/>
          <w:marTop w:val="0"/>
          <w:marBottom w:val="0"/>
          <w:divBdr>
            <w:top w:val="none" w:sz="0" w:space="0" w:color="auto"/>
            <w:left w:val="none" w:sz="0" w:space="0" w:color="auto"/>
            <w:bottom w:val="none" w:sz="0" w:space="0" w:color="auto"/>
            <w:right w:val="none" w:sz="0" w:space="0" w:color="auto"/>
          </w:divBdr>
        </w:div>
      </w:divsChild>
    </w:div>
    <w:div w:id="1403523174">
      <w:bodyDiv w:val="1"/>
      <w:marLeft w:val="0"/>
      <w:marRight w:val="0"/>
      <w:marTop w:val="0"/>
      <w:marBottom w:val="0"/>
      <w:divBdr>
        <w:top w:val="none" w:sz="0" w:space="0" w:color="auto"/>
        <w:left w:val="none" w:sz="0" w:space="0" w:color="auto"/>
        <w:bottom w:val="none" w:sz="0" w:space="0" w:color="auto"/>
        <w:right w:val="none" w:sz="0" w:space="0" w:color="auto"/>
      </w:divBdr>
      <w:divsChild>
        <w:div w:id="1662539487">
          <w:marLeft w:val="0"/>
          <w:marRight w:val="0"/>
          <w:marTop w:val="0"/>
          <w:marBottom w:val="0"/>
          <w:divBdr>
            <w:top w:val="none" w:sz="0" w:space="0" w:color="auto"/>
            <w:left w:val="none" w:sz="0" w:space="0" w:color="auto"/>
            <w:bottom w:val="none" w:sz="0" w:space="0" w:color="auto"/>
            <w:right w:val="none" w:sz="0" w:space="0" w:color="auto"/>
          </w:divBdr>
        </w:div>
        <w:div w:id="1181772400">
          <w:marLeft w:val="0"/>
          <w:marRight w:val="0"/>
          <w:marTop w:val="0"/>
          <w:marBottom w:val="0"/>
          <w:divBdr>
            <w:top w:val="none" w:sz="0" w:space="0" w:color="auto"/>
            <w:left w:val="none" w:sz="0" w:space="0" w:color="auto"/>
            <w:bottom w:val="none" w:sz="0" w:space="0" w:color="auto"/>
            <w:right w:val="none" w:sz="0" w:space="0" w:color="auto"/>
          </w:divBdr>
        </w:div>
        <w:div w:id="1608073466">
          <w:marLeft w:val="0"/>
          <w:marRight w:val="0"/>
          <w:marTop w:val="0"/>
          <w:marBottom w:val="0"/>
          <w:divBdr>
            <w:top w:val="none" w:sz="0" w:space="0" w:color="auto"/>
            <w:left w:val="none" w:sz="0" w:space="0" w:color="auto"/>
            <w:bottom w:val="none" w:sz="0" w:space="0" w:color="auto"/>
            <w:right w:val="none" w:sz="0" w:space="0" w:color="auto"/>
          </w:divBdr>
        </w:div>
        <w:div w:id="1090278768">
          <w:marLeft w:val="0"/>
          <w:marRight w:val="0"/>
          <w:marTop w:val="0"/>
          <w:marBottom w:val="0"/>
          <w:divBdr>
            <w:top w:val="none" w:sz="0" w:space="0" w:color="auto"/>
            <w:left w:val="none" w:sz="0" w:space="0" w:color="auto"/>
            <w:bottom w:val="none" w:sz="0" w:space="0" w:color="auto"/>
            <w:right w:val="none" w:sz="0" w:space="0" w:color="auto"/>
          </w:divBdr>
        </w:div>
        <w:div w:id="1071662942">
          <w:marLeft w:val="0"/>
          <w:marRight w:val="0"/>
          <w:marTop w:val="0"/>
          <w:marBottom w:val="0"/>
          <w:divBdr>
            <w:top w:val="none" w:sz="0" w:space="0" w:color="auto"/>
            <w:left w:val="none" w:sz="0" w:space="0" w:color="auto"/>
            <w:bottom w:val="none" w:sz="0" w:space="0" w:color="auto"/>
            <w:right w:val="none" w:sz="0" w:space="0" w:color="auto"/>
          </w:divBdr>
        </w:div>
        <w:div w:id="2058043419">
          <w:marLeft w:val="0"/>
          <w:marRight w:val="0"/>
          <w:marTop w:val="0"/>
          <w:marBottom w:val="0"/>
          <w:divBdr>
            <w:top w:val="none" w:sz="0" w:space="0" w:color="auto"/>
            <w:left w:val="none" w:sz="0" w:space="0" w:color="auto"/>
            <w:bottom w:val="none" w:sz="0" w:space="0" w:color="auto"/>
            <w:right w:val="none" w:sz="0" w:space="0" w:color="auto"/>
          </w:divBdr>
        </w:div>
        <w:div w:id="1507790251">
          <w:marLeft w:val="0"/>
          <w:marRight w:val="0"/>
          <w:marTop w:val="0"/>
          <w:marBottom w:val="0"/>
          <w:divBdr>
            <w:top w:val="none" w:sz="0" w:space="0" w:color="auto"/>
            <w:left w:val="none" w:sz="0" w:space="0" w:color="auto"/>
            <w:bottom w:val="none" w:sz="0" w:space="0" w:color="auto"/>
            <w:right w:val="none" w:sz="0" w:space="0" w:color="auto"/>
          </w:divBdr>
        </w:div>
        <w:div w:id="1801335134">
          <w:marLeft w:val="0"/>
          <w:marRight w:val="0"/>
          <w:marTop w:val="0"/>
          <w:marBottom w:val="0"/>
          <w:divBdr>
            <w:top w:val="none" w:sz="0" w:space="0" w:color="auto"/>
            <w:left w:val="none" w:sz="0" w:space="0" w:color="auto"/>
            <w:bottom w:val="none" w:sz="0" w:space="0" w:color="auto"/>
            <w:right w:val="none" w:sz="0" w:space="0" w:color="auto"/>
          </w:divBdr>
        </w:div>
        <w:div w:id="1965383639">
          <w:marLeft w:val="0"/>
          <w:marRight w:val="0"/>
          <w:marTop w:val="0"/>
          <w:marBottom w:val="0"/>
          <w:divBdr>
            <w:top w:val="none" w:sz="0" w:space="0" w:color="auto"/>
            <w:left w:val="none" w:sz="0" w:space="0" w:color="auto"/>
            <w:bottom w:val="none" w:sz="0" w:space="0" w:color="auto"/>
            <w:right w:val="none" w:sz="0" w:space="0" w:color="auto"/>
          </w:divBdr>
        </w:div>
      </w:divsChild>
    </w:div>
    <w:div w:id="1418551055">
      <w:bodyDiv w:val="1"/>
      <w:marLeft w:val="0"/>
      <w:marRight w:val="0"/>
      <w:marTop w:val="0"/>
      <w:marBottom w:val="0"/>
      <w:divBdr>
        <w:top w:val="none" w:sz="0" w:space="0" w:color="auto"/>
        <w:left w:val="none" w:sz="0" w:space="0" w:color="auto"/>
        <w:bottom w:val="none" w:sz="0" w:space="0" w:color="auto"/>
        <w:right w:val="none" w:sz="0" w:space="0" w:color="auto"/>
      </w:divBdr>
    </w:div>
    <w:div w:id="1469400013">
      <w:bodyDiv w:val="1"/>
      <w:marLeft w:val="0"/>
      <w:marRight w:val="0"/>
      <w:marTop w:val="0"/>
      <w:marBottom w:val="0"/>
      <w:divBdr>
        <w:top w:val="none" w:sz="0" w:space="0" w:color="auto"/>
        <w:left w:val="none" w:sz="0" w:space="0" w:color="auto"/>
        <w:bottom w:val="none" w:sz="0" w:space="0" w:color="auto"/>
        <w:right w:val="none" w:sz="0" w:space="0" w:color="auto"/>
      </w:divBdr>
      <w:divsChild>
        <w:div w:id="773984309">
          <w:marLeft w:val="0"/>
          <w:marRight w:val="0"/>
          <w:marTop w:val="0"/>
          <w:marBottom w:val="0"/>
          <w:divBdr>
            <w:top w:val="none" w:sz="0" w:space="0" w:color="auto"/>
            <w:left w:val="none" w:sz="0" w:space="0" w:color="auto"/>
            <w:bottom w:val="none" w:sz="0" w:space="0" w:color="auto"/>
            <w:right w:val="none" w:sz="0" w:space="0" w:color="auto"/>
          </w:divBdr>
        </w:div>
        <w:div w:id="1626887354">
          <w:marLeft w:val="0"/>
          <w:marRight w:val="0"/>
          <w:marTop w:val="0"/>
          <w:marBottom w:val="0"/>
          <w:divBdr>
            <w:top w:val="none" w:sz="0" w:space="0" w:color="auto"/>
            <w:left w:val="none" w:sz="0" w:space="0" w:color="auto"/>
            <w:bottom w:val="none" w:sz="0" w:space="0" w:color="auto"/>
            <w:right w:val="none" w:sz="0" w:space="0" w:color="auto"/>
          </w:divBdr>
        </w:div>
        <w:div w:id="384646057">
          <w:marLeft w:val="0"/>
          <w:marRight w:val="0"/>
          <w:marTop w:val="0"/>
          <w:marBottom w:val="0"/>
          <w:divBdr>
            <w:top w:val="none" w:sz="0" w:space="0" w:color="auto"/>
            <w:left w:val="none" w:sz="0" w:space="0" w:color="auto"/>
            <w:bottom w:val="none" w:sz="0" w:space="0" w:color="auto"/>
            <w:right w:val="none" w:sz="0" w:space="0" w:color="auto"/>
          </w:divBdr>
        </w:div>
      </w:divsChild>
    </w:div>
    <w:div w:id="1546258308">
      <w:bodyDiv w:val="1"/>
      <w:marLeft w:val="0"/>
      <w:marRight w:val="0"/>
      <w:marTop w:val="0"/>
      <w:marBottom w:val="0"/>
      <w:divBdr>
        <w:top w:val="none" w:sz="0" w:space="0" w:color="auto"/>
        <w:left w:val="none" w:sz="0" w:space="0" w:color="auto"/>
        <w:bottom w:val="none" w:sz="0" w:space="0" w:color="auto"/>
        <w:right w:val="none" w:sz="0" w:space="0" w:color="auto"/>
      </w:divBdr>
      <w:divsChild>
        <w:div w:id="14169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534072">
              <w:marLeft w:val="0"/>
              <w:marRight w:val="0"/>
              <w:marTop w:val="0"/>
              <w:marBottom w:val="0"/>
              <w:divBdr>
                <w:top w:val="none" w:sz="0" w:space="0" w:color="auto"/>
                <w:left w:val="none" w:sz="0" w:space="0" w:color="auto"/>
                <w:bottom w:val="none" w:sz="0" w:space="0" w:color="auto"/>
                <w:right w:val="none" w:sz="0" w:space="0" w:color="auto"/>
              </w:divBdr>
              <w:divsChild>
                <w:div w:id="1419785449">
                  <w:marLeft w:val="0"/>
                  <w:marRight w:val="0"/>
                  <w:marTop w:val="0"/>
                  <w:marBottom w:val="0"/>
                  <w:divBdr>
                    <w:top w:val="none" w:sz="0" w:space="0" w:color="auto"/>
                    <w:left w:val="none" w:sz="0" w:space="0" w:color="auto"/>
                    <w:bottom w:val="none" w:sz="0" w:space="0" w:color="auto"/>
                    <w:right w:val="none" w:sz="0" w:space="0" w:color="auto"/>
                  </w:divBdr>
                  <w:divsChild>
                    <w:div w:id="1914198264">
                      <w:marLeft w:val="0"/>
                      <w:marRight w:val="0"/>
                      <w:marTop w:val="0"/>
                      <w:marBottom w:val="0"/>
                      <w:divBdr>
                        <w:top w:val="none" w:sz="0" w:space="0" w:color="auto"/>
                        <w:left w:val="none" w:sz="0" w:space="0" w:color="auto"/>
                        <w:bottom w:val="none" w:sz="0" w:space="0" w:color="auto"/>
                        <w:right w:val="none" w:sz="0" w:space="0" w:color="auto"/>
                      </w:divBdr>
                      <w:divsChild>
                        <w:div w:id="1838694881">
                          <w:marLeft w:val="0"/>
                          <w:marRight w:val="0"/>
                          <w:marTop w:val="0"/>
                          <w:marBottom w:val="0"/>
                          <w:divBdr>
                            <w:top w:val="none" w:sz="0" w:space="0" w:color="auto"/>
                            <w:left w:val="none" w:sz="0" w:space="0" w:color="auto"/>
                            <w:bottom w:val="none" w:sz="0" w:space="0" w:color="auto"/>
                            <w:right w:val="none" w:sz="0" w:space="0" w:color="auto"/>
                          </w:divBdr>
                          <w:divsChild>
                            <w:div w:id="79184984">
                              <w:marLeft w:val="0"/>
                              <w:marRight w:val="0"/>
                              <w:marTop w:val="0"/>
                              <w:marBottom w:val="0"/>
                              <w:divBdr>
                                <w:top w:val="none" w:sz="0" w:space="0" w:color="auto"/>
                                <w:left w:val="none" w:sz="0" w:space="0" w:color="auto"/>
                                <w:bottom w:val="none" w:sz="0" w:space="0" w:color="auto"/>
                                <w:right w:val="none" w:sz="0" w:space="0" w:color="auto"/>
                              </w:divBdr>
                            </w:div>
                            <w:div w:id="2440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9690">
          <w:marLeft w:val="0"/>
          <w:marRight w:val="0"/>
          <w:marTop w:val="0"/>
          <w:marBottom w:val="0"/>
          <w:divBdr>
            <w:top w:val="none" w:sz="0" w:space="0" w:color="auto"/>
            <w:left w:val="none" w:sz="0" w:space="0" w:color="auto"/>
            <w:bottom w:val="none" w:sz="0" w:space="0" w:color="auto"/>
            <w:right w:val="none" w:sz="0" w:space="0" w:color="auto"/>
          </w:divBdr>
          <w:divsChild>
            <w:div w:id="204474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83522">
                  <w:marLeft w:val="0"/>
                  <w:marRight w:val="0"/>
                  <w:marTop w:val="0"/>
                  <w:marBottom w:val="0"/>
                  <w:divBdr>
                    <w:top w:val="none" w:sz="0" w:space="0" w:color="auto"/>
                    <w:left w:val="none" w:sz="0" w:space="0" w:color="auto"/>
                    <w:bottom w:val="none" w:sz="0" w:space="0" w:color="auto"/>
                    <w:right w:val="none" w:sz="0" w:space="0" w:color="auto"/>
                  </w:divBdr>
                  <w:divsChild>
                    <w:div w:id="2036227866">
                      <w:marLeft w:val="0"/>
                      <w:marRight w:val="0"/>
                      <w:marTop w:val="0"/>
                      <w:marBottom w:val="0"/>
                      <w:divBdr>
                        <w:top w:val="none" w:sz="0" w:space="0" w:color="auto"/>
                        <w:left w:val="none" w:sz="0" w:space="0" w:color="auto"/>
                        <w:bottom w:val="none" w:sz="0" w:space="0" w:color="auto"/>
                        <w:right w:val="none" w:sz="0" w:space="0" w:color="auto"/>
                      </w:divBdr>
                      <w:divsChild>
                        <w:div w:id="578952307">
                          <w:marLeft w:val="0"/>
                          <w:marRight w:val="0"/>
                          <w:marTop w:val="0"/>
                          <w:marBottom w:val="0"/>
                          <w:divBdr>
                            <w:top w:val="none" w:sz="0" w:space="0" w:color="auto"/>
                            <w:left w:val="none" w:sz="0" w:space="0" w:color="auto"/>
                            <w:bottom w:val="none" w:sz="0" w:space="0" w:color="auto"/>
                            <w:right w:val="none" w:sz="0" w:space="0" w:color="auto"/>
                          </w:divBdr>
                          <w:divsChild>
                            <w:div w:id="1850244165">
                              <w:marLeft w:val="0"/>
                              <w:marRight w:val="0"/>
                              <w:marTop w:val="0"/>
                              <w:marBottom w:val="0"/>
                              <w:divBdr>
                                <w:top w:val="none" w:sz="0" w:space="0" w:color="auto"/>
                                <w:left w:val="none" w:sz="0" w:space="0" w:color="auto"/>
                                <w:bottom w:val="none" w:sz="0" w:space="0" w:color="auto"/>
                                <w:right w:val="none" w:sz="0" w:space="0" w:color="auto"/>
                              </w:divBdr>
                              <w:divsChild>
                                <w:div w:id="5219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087294">
          <w:marLeft w:val="0"/>
          <w:marRight w:val="0"/>
          <w:marTop w:val="0"/>
          <w:marBottom w:val="0"/>
          <w:divBdr>
            <w:top w:val="none" w:sz="0" w:space="0" w:color="auto"/>
            <w:left w:val="none" w:sz="0" w:space="0" w:color="auto"/>
            <w:bottom w:val="none" w:sz="0" w:space="0" w:color="auto"/>
            <w:right w:val="none" w:sz="0" w:space="0" w:color="auto"/>
          </w:divBdr>
          <w:divsChild>
            <w:div w:id="1531721230">
              <w:marLeft w:val="0"/>
              <w:marRight w:val="0"/>
              <w:marTop w:val="0"/>
              <w:marBottom w:val="0"/>
              <w:divBdr>
                <w:top w:val="none" w:sz="0" w:space="0" w:color="auto"/>
                <w:left w:val="none" w:sz="0" w:space="0" w:color="auto"/>
                <w:bottom w:val="none" w:sz="0" w:space="0" w:color="auto"/>
                <w:right w:val="none" w:sz="0" w:space="0" w:color="auto"/>
              </w:divBdr>
              <w:divsChild>
                <w:div w:id="312880307">
                  <w:marLeft w:val="0"/>
                  <w:marRight w:val="0"/>
                  <w:marTop w:val="0"/>
                  <w:marBottom w:val="0"/>
                  <w:divBdr>
                    <w:top w:val="none" w:sz="0" w:space="0" w:color="auto"/>
                    <w:left w:val="none" w:sz="0" w:space="0" w:color="auto"/>
                    <w:bottom w:val="none" w:sz="0" w:space="0" w:color="auto"/>
                    <w:right w:val="none" w:sz="0" w:space="0" w:color="auto"/>
                  </w:divBdr>
                  <w:divsChild>
                    <w:div w:id="1302416533">
                      <w:marLeft w:val="0"/>
                      <w:marRight w:val="0"/>
                      <w:marTop w:val="0"/>
                      <w:marBottom w:val="0"/>
                      <w:divBdr>
                        <w:top w:val="none" w:sz="0" w:space="0" w:color="auto"/>
                        <w:left w:val="none" w:sz="0" w:space="0" w:color="auto"/>
                        <w:bottom w:val="none" w:sz="0" w:space="0" w:color="auto"/>
                        <w:right w:val="none" w:sz="0" w:space="0" w:color="auto"/>
                      </w:divBdr>
                      <w:divsChild>
                        <w:div w:id="1482191475">
                          <w:marLeft w:val="0"/>
                          <w:marRight w:val="0"/>
                          <w:marTop w:val="0"/>
                          <w:marBottom w:val="0"/>
                          <w:divBdr>
                            <w:top w:val="none" w:sz="0" w:space="0" w:color="auto"/>
                            <w:left w:val="none" w:sz="0" w:space="0" w:color="auto"/>
                            <w:bottom w:val="none" w:sz="0" w:space="0" w:color="auto"/>
                            <w:right w:val="none" w:sz="0" w:space="0" w:color="auto"/>
                          </w:divBdr>
                          <w:divsChild>
                            <w:div w:id="5901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45179">
      <w:bodyDiv w:val="1"/>
      <w:marLeft w:val="0"/>
      <w:marRight w:val="0"/>
      <w:marTop w:val="0"/>
      <w:marBottom w:val="0"/>
      <w:divBdr>
        <w:top w:val="none" w:sz="0" w:space="0" w:color="auto"/>
        <w:left w:val="none" w:sz="0" w:space="0" w:color="auto"/>
        <w:bottom w:val="none" w:sz="0" w:space="0" w:color="auto"/>
        <w:right w:val="none" w:sz="0" w:space="0" w:color="auto"/>
      </w:divBdr>
    </w:div>
    <w:div w:id="1575896298">
      <w:bodyDiv w:val="1"/>
      <w:marLeft w:val="0"/>
      <w:marRight w:val="0"/>
      <w:marTop w:val="0"/>
      <w:marBottom w:val="0"/>
      <w:divBdr>
        <w:top w:val="none" w:sz="0" w:space="0" w:color="auto"/>
        <w:left w:val="none" w:sz="0" w:space="0" w:color="auto"/>
        <w:bottom w:val="none" w:sz="0" w:space="0" w:color="auto"/>
        <w:right w:val="none" w:sz="0" w:space="0" w:color="auto"/>
      </w:divBdr>
    </w:div>
    <w:div w:id="1583637303">
      <w:bodyDiv w:val="1"/>
      <w:marLeft w:val="0"/>
      <w:marRight w:val="0"/>
      <w:marTop w:val="0"/>
      <w:marBottom w:val="0"/>
      <w:divBdr>
        <w:top w:val="none" w:sz="0" w:space="0" w:color="auto"/>
        <w:left w:val="none" w:sz="0" w:space="0" w:color="auto"/>
        <w:bottom w:val="none" w:sz="0" w:space="0" w:color="auto"/>
        <w:right w:val="none" w:sz="0" w:space="0" w:color="auto"/>
      </w:divBdr>
    </w:div>
    <w:div w:id="1650092726">
      <w:bodyDiv w:val="1"/>
      <w:marLeft w:val="0"/>
      <w:marRight w:val="0"/>
      <w:marTop w:val="0"/>
      <w:marBottom w:val="0"/>
      <w:divBdr>
        <w:top w:val="none" w:sz="0" w:space="0" w:color="auto"/>
        <w:left w:val="none" w:sz="0" w:space="0" w:color="auto"/>
        <w:bottom w:val="none" w:sz="0" w:space="0" w:color="auto"/>
        <w:right w:val="none" w:sz="0" w:space="0" w:color="auto"/>
      </w:divBdr>
      <w:divsChild>
        <w:div w:id="1445344212">
          <w:marLeft w:val="0"/>
          <w:marRight w:val="0"/>
          <w:marTop w:val="0"/>
          <w:marBottom w:val="0"/>
          <w:divBdr>
            <w:top w:val="none" w:sz="0" w:space="0" w:color="auto"/>
            <w:left w:val="none" w:sz="0" w:space="0" w:color="auto"/>
            <w:bottom w:val="none" w:sz="0" w:space="0" w:color="auto"/>
            <w:right w:val="none" w:sz="0" w:space="0" w:color="auto"/>
          </w:divBdr>
          <w:divsChild>
            <w:div w:id="1892686325">
              <w:marLeft w:val="0"/>
              <w:marRight w:val="0"/>
              <w:marTop w:val="0"/>
              <w:marBottom w:val="0"/>
              <w:divBdr>
                <w:top w:val="none" w:sz="0" w:space="0" w:color="auto"/>
                <w:left w:val="none" w:sz="0" w:space="0" w:color="auto"/>
                <w:bottom w:val="none" w:sz="0" w:space="0" w:color="auto"/>
                <w:right w:val="none" w:sz="0" w:space="0" w:color="auto"/>
              </w:divBdr>
              <w:divsChild>
                <w:div w:id="960191091">
                  <w:marLeft w:val="0"/>
                  <w:marRight w:val="0"/>
                  <w:marTop w:val="0"/>
                  <w:marBottom w:val="0"/>
                  <w:divBdr>
                    <w:top w:val="none" w:sz="0" w:space="0" w:color="auto"/>
                    <w:left w:val="none" w:sz="0" w:space="0" w:color="auto"/>
                    <w:bottom w:val="none" w:sz="0" w:space="0" w:color="auto"/>
                    <w:right w:val="none" w:sz="0" w:space="0" w:color="auto"/>
                  </w:divBdr>
                  <w:divsChild>
                    <w:div w:id="508839618">
                      <w:marLeft w:val="0"/>
                      <w:marRight w:val="0"/>
                      <w:marTop w:val="0"/>
                      <w:marBottom w:val="0"/>
                      <w:divBdr>
                        <w:top w:val="none" w:sz="0" w:space="0" w:color="auto"/>
                        <w:left w:val="none" w:sz="0" w:space="0" w:color="auto"/>
                        <w:bottom w:val="none" w:sz="0" w:space="0" w:color="auto"/>
                        <w:right w:val="none" w:sz="0" w:space="0" w:color="auto"/>
                      </w:divBdr>
                      <w:divsChild>
                        <w:div w:id="15739334">
                          <w:marLeft w:val="0"/>
                          <w:marRight w:val="0"/>
                          <w:marTop w:val="0"/>
                          <w:marBottom w:val="0"/>
                          <w:divBdr>
                            <w:top w:val="none" w:sz="0" w:space="0" w:color="auto"/>
                            <w:left w:val="none" w:sz="0" w:space="0" w:color="auto"/>
                            <w:bottom w:val="none" w:sz="0" w:space="0" w:color="auto"/>
                            <w:right w:val="none" w:sz="0" w:space="0" w:color="auto"/>
                          </w:divBdr>
                        </w:div>
                      </w:divsChild>
                    </w:div>
                    <w:div w:id="550772539">
                      <w:marLeft w:val="0"/>
                      <w:marRight w:val="0"/>
                      <w:marTop w:val="0"/>
                      <w:marBottom w:val="0"/>
                      <w:divBdr>
                        <w:top w:val="none" w:sz="0" w:space="0" w:color="auto"/>
                        <w:left w:val="none" w:sz="0" w:space="0" w:color="auto"/>
                        <w:bottom w:val="none" w:sz="0" w:space="0" w:color="auto"/>
                        <w:right w:val="none" w:sz="0" w:space="0" w:color="auto"/>
                      </w:divBdr>
                    </w:div>
                  </w:divsChild>
                </w:div>
                <w:div w:id="206265206">
                  <w:marLeft w:val="0"/>
                  <w:marRight w:val="0"/>
                  <w:marTop w:val="0"/>
                  <w:marBottom w:val="0"/>
                  <w:divBdr>
                    <w:top w:val="none" w:sz="0" w:space="0" w:color="auto"/>
                    <w:left w:val="none" w:sz="0" w:space="0" w:color="auto"/>
                    <w:bottom w:val="none" w:sz="0" w:space="0" w:color="auto"/>
                    <w:right w:val="none" w:sz="0" w:space="0" w:color="auto"/>
                  </w:divBdr>
                </w:div>
                <w:div w:id="19055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4874">
      <w:bodyDiv w:val="1"/>
      <w:marLeft w:val="0"/>
      <w:marRight w:val="0"/>
      <w:marTop w:val="0"/>
      <w:marBottom w:val="0"/>
      <w:divBdr>
        <w:top w:val="none" w:sz="0" w:space="0" w:color="auto"/>
        <w:left w:val="none" w:sz="0" w:space="0" w:color="auto"/>
        <w:bottom w:val="none" w:sz="0" w:space="0" w:color="auto"/>
        <w:right w:val="none" w:sz="0" w:space="0" w:color="auto"/>
      </w:divBdr>
    </w:div>
    <w:div w:id="1692141339">
      <w:bodyDiv w:val="1"/>
      <w:marLeft w:val="0"/>
      <w:marRight w:val="0"/>
      <w:marTop w:val="0"/>
      <w:marBottom w:val="0"/>
      <w:divBdr>
        <w:top w:val="none" w:sz="0" w:space="0" w:color="auto"/>
        <w:left w:val="none" w:sz="0" w:space="0" w:color="auto"/>
        <w:bottom w:val="none" w:sz="0" w:space="0" w:color="auto"/>
        <w:right w:val="none" w:sz="0" w:space="0" w:color="auto"/>
      </w:divBdr>
      <w:divsChild>
        <w:div w:id="401756042">
          <w:marLeft w:val="0"/>
          <w:marRight w:val="0"/>
          <w:marTop w:val="0"/>
          <w:marBottom w:val="0"/>
          <w:divBdr>
            <w:top w:val="none" w:sz="0" w:space="0" w:color="auto"/>
            <w:left w:val="none" w:sz="0" w:space="0" w:color="auto"/>
            <w:bottom w:val="none" w:sz="0" w:space="0" w:color="auto"/>
            <w:right w:val="none" w:sz="0" w:space="0" w:color="auto"/>
          </w:divBdr>
        </w:div>
        <w:div w:id="1104153625">
          <w:marLeft w:val="0"/>
          <w:marRight w:val="0"/>
          <w:marTop w:val="0"/>
          <w:marBottom w:val="0"/>
          <w:divBdr>
            <w:top w:val="none" w:sz="0" w:space="0" w:color="auto"/>
            <w:left w:val="none" w:sz="0" w:space="0" w:color="auto"/>
            <w:bottom w:val="none" w:sz="0" w:space="0" w:color="auto"/>
            <w:right w:val="none" w:sz="0" w:space="0" w:color="auto"/>
          </w:divBdr>
          <w:divsChild>
            <w:div w:id="140924497">
              <w:marLeft w:val="0"/>
              <w:marRight w:val="0"/>
              <w:marTop w:val="0"/>
              <w:marBottom w:val="0"/>
              <w:divBdr>
                <w:top w:val="none" w:sz="0" w:space="0" w:color="auto"/>
                <w:left w:val="none" w:sz="0" w:space="0" w:color="auto"/>
                <w:bottom w:val="none" w:sz="0" w:space="0" w:color="auto"/>
                <w:right w:val="none" w:sz="0" w:space="0" w:color="auto"/>
              </w:divBdr>
            </w:div>
            <w:div w:id="2066488650">
              <w:marLeft w:val="0"/>
              <w:marRight w:val="0"/>
              <w:marTop w:val="0"/>
              <w:marBottom w:val="0"/>
              <w:divBdr>
                <w:top w:val="none" w:sz="0" w:space="0" w:color="auto"/>
                <w:left w:val="none" w:sz="0" w:space="0" w:color="auto"/>
                <w:bottom w:val="none" w:sz="0" w:space="0" w:color="auto"/>
                <w:right w:val="none" w:sz="0" w:space="0" w:color="auto"/>
              </w:divBdr>
            </w:div>
          </w:divsChild>
        </w:div>
        <w:div w:id="788280569">
          <w:marLeft w:val="0"/>
          <w:marRight w:val="0"/>
          <w:marTop w:val="0"/>
          <w:marBottom w:val="0"/>
          <w:divBdr>
            <w:top w:val="none" w:sz="0" w:space="0" w:color="auto"/>
            <w:left w:val="none" w:sz="0" w:space="0" w:color="auto"/>
            <w:bottom w:val="none" w:sz="0" w:space="0" w:color="auto"/>
            <w:right w:val="none" w:sz="0" w:space="0" w:color="auto"/>
          </w:divBdr>
        </w:div>
        <w:div w:id="1319504390">
          <w:marLeft w:val="0"/>
          <w:marRight w:val="0"/>
          <w:marTop w:val="0"/>
          <w:marBottom w:val="0"/>
          <w:divBdr>
            <w:top w:val="none" w:sz="0" w:space="0" w:color="auto"/>
            <w:left w:val="none" w:sz="0" w:space="0" w:color="auto"/>
            <w:bottom w:val="none" w:sz="0" w:space="0" w:color="auto"/>
            <w:right w:val="none" w:sz="0" w:space="0" w:color="auto"/>
          </w:divBdr>
        </w:div>
        <w:div w:id="450976713">
          <w:marLeft w:val="0"/>
          <w:marRight w:val="0"/>
          <w:marTop w:val="0"/>
          <w:marBottom w:val="0"/>
          <w:divBdr>
            <w:top w:val="none" w:sz="0" w:space="0" w:color="auto"/>
            <w:left w:val="none" w:sz="0" w:space="0" w:color="auto"/>
            <w:bottom w:val="none" w:sz="0" w:space="0" w:color="auto"/>
            <w:right w:val="none" w:sz="0" w:space="0" w:color="auto"/>
          </w:divBdr>
        </w:div>
        <w:div w:id="1551649116">
          <w:marLeft w:val="0"/>
          <w:marRight w:val="0"/>
          <w:marTop w:val="0"/>
          <w:marBottom w:val="0"/>
          <w:divBdr>
            <w:top w:val="none" w:sz="0" w:space="0" w:color="auto"/>
            <w:left w:val="none" w:sz="0" w:space="0" w:color="auto"/>
            <w:bottom w:val="none" w:sz="0" w:space="0" w:color="auto"/>
            <w:right w:val="none" w:sz="0" w:space="0" w:color="auto"/>
          </w:divBdr>
        </w:div>
      </w:divsChild>
    </w:div>
    <w:div w:id="1755542549">
      <w:bodyDiv w:val="1"/>
      <w:marLeft w:val="0"/>
      <w:marRight w:val="0"/>
      <w:marTop w:val="0"/>
      <w:marBottom w:val="0"/>
      <w:divBdr>
        <w:top w:val="none" w:sz="0" w:space="0" w:color="auto"/>
        <w:left w:val="none" w:sz="0" w:space="0" w:color="auto"/>
        <w:bottom w:val="none" w:sz="0" w:space="0" w:color="auto"/>
        <w:right w:val="none" w:sz="0" w:space="0" w:color="auto"/>
      </w:divBdr>
      <w:divsChild>
        <w:div w:id="1212114742">
          <w:marLeft w:val="0"/>
          <w:marRight w:val="0"/>
          <w:marTop w:val="0"/>
          <w:marBottom w:val="0"/>
          <w:divBdr>
            <w:top w:val="none" w:sz="0" w:space="0" w:color="auto"/>
            <w:left w:val="none" w:sz="0" w:space="0" w:color="auto"/>
            <w:bottom w:val="none" w:sz="0" w:space="0" w:color="auto"/>
            <w:right w:val="none" w:sz="0" w:space="0" w:color="auto"/>
          </w:divBdr>
        </w:div>
        <w:div w:id="615017167">
          <w:marLeft w:val="0"/>
          <w:marRight w:val="0"/>
          <w:marTop w:val="0"/>
          <w:marBottom w:val="0"/>
          <w:divBdr>
            <w:top w:val="none" w:sz="0" w:space="0" w:color="auto"/>
            <w:left w:val="none" w:sz="0" w:space="0" w:color="auto"/>
            <w:bottom w:val="none" w:sz="0" w:space="0" w:color="auto"/>
            <w:right w:val="none" w:sz="0" w:space="0" w:color="auto"/>
          </w:divBdr>
        </w:div>
        <w:div w:id="748186989">
          <w:marLeft w:val="0"/>
          <w:marRight w:val="0"/>
          <w:marTop w:val="0"/>
          <w:marBottom w:val="0"/>
          <w:divBdr>
            <w:top w:val="none" w:sz="0" w:space="0" w:color="auto"/>
            <w:left w:val="none" w:sz="0" w:space="0" w:color="auto"/>
            <w:bottom w:val="none" w:sz="0" w:space="0" w:color="auto"/>
            <w:right w:val="none" w:sz="0" w:space="0" w:color="auto"/>
          </w:divBdr>
        </w:div>
        <w:div w:id="400182247">
          <w:marLeft w:val="0"/>
          <w:marRight w:val="0"/>
          <w:marTop w:val="0"/>
          <w:marBottom w:val="0"/>
          <w:divBdr>
            <w:top w:val="none" w:sz="0" w:space="0" w:color="auto"/>
            <w:left w:val="none" w:sz="0" w:space="0" w:color="auto"/>
            <w:bottom w:val="none" w:sz="0" w:space="0" w:color="auto"/>
            <w:right w:val="none" w:sz="0" w:space="0" w:color="auto"/>
          </w:divBdr>
        </w:div>
      </w:divsChild>
    </w:div>
    <w:div w:id="1784183844">
      <w:bodyDiv w:val="1"/>
      <w:marLeft w:val="0"/>
      <w:marRight w:val="0"/>
      <w:marTop w:val="0"/>
      <w:marBottom w:val="0"/>
      <w:divBdr>
        <w:top w:val="none" w:sz="0" w:space="0" w:color="auto"/>
        <w:left w:val="none" w:sz="0" w:space="0" w:color="auto"/>
        <w:bottom w:val="none" w:sz="0" w:space="0" w:color="auto"/>
        <w:right w:val="none" w:sz="0" w:space="0" w:color="auto"/>
      </w:divBdr>
    </w:div>
    <w:div w:id="1789816001">
      <w:bodyDiv w:val="1"/>
      <w:marLeft w:val="0"/>
      <w:marRight w:val="0"/>
      <w:marTop w:val="0"/>
      <w:marBottom w:val="0"/>
      <w:divBdr>
        <w:top w:val="none" w:sz="0" w:space="0" w:color="auto"/>
        <w:left w:val="none" w:sz="0" w:space="0" w:color="auto"/>
        <w:bottom w:val="none" w:sz="0" w:space="0" w:color="auto"/>
        <w:right w:val="none" w:sz="0" w:space="0" w:color="auto"/>
      </w:divBdr>
    </w:div>
    <w:div w:id="1837258685">
      <w:bodyDiv w:val="1"/>
      <w:marLeft w:val="0"/>
      <w:marRight w:val="0"/>
      <w:marTop w:val="0"/>
      <w:marBottom w:val="0"/>
      <w:divBdr>
        <w:top w:val="none" w:sz="0" w:space="0" w:color="auto"/>
        <w:left w:val="none" w:sz="0" w:space="0" w:color="auto"/>
        <w:bottom w:val="none" w:sz="0" w:space="0" w:color="auto"/>
        <w:right w:val="none" w:sz="0" w:space="0" w:color="auto"/>
      </w:divBdr>
      <w:divsChild>
        <w:div w:id="428428155">
          <w:marLeft w:val="0"/>
          <w:marRight w:val="0"/>
          <w:marTop w:val="0"/>
          <w:marBottom w:val="0"/>
          <w:divBdr>
            <w:top w:val="none" w:sz="0" w:space="0" w:color="auto"/>
            <w:left w:val="none" w:sz="0" w:space="0" w:color="auto"/>
            <w:bottom w:val="none" w:sz="0" w:space="0" w:color="auto"/>
            <w:right w:val="none" w:sz="0" w:space="0" w:color="auto"/>
          </w:divBdr>
        </w:div>
        <w:div w:id="1266226714">
          <w:marLeft w:val="0"/>
          <w:marRight w:val="0"/>
          <w:marTop w:val="0"/>
          <w:marBottom w:val="0"/>
          <w:divBdr>
            <w:top w:val="none" w:sz="0" w:space="0" w:color="auto"/>
            <w:left w:val="none" w:sz="0" w:space="0" w:color="auto"/>
            <w:bottom w:val="none" w:sz="0" w:space="0" w:color="auto"/>
            <w:right w:val="none" w:sz="0" w:space="0" w:color="auto"/>
          </w:divBdr>
        </w:div>
        <w:div w:id="1971740775">
          <w:marLeft w:val="0"/>
          <w:marRight w:val="0"/>
          <w:marTop w:val="0"/>
          <w:marBottom w:val="0"/>
          <w:divBdr>
            <w:top w:val="none" w:sz="0" w:space="0" w:color="auto"/>
            <w:left w:val="none" w:sz="0" w:space="0" w:color="auto"/>
            <w:bottom w:val="none" w:sz="0" w:space="0" w:color="auto"/>
            <w:right w:val="none" w:sz="0" w:space="0" w:color="auto"/>
          </w:divBdr>
        </w:div>
      </w:divsChild>
    </w:div>
    <w:div w:id="1859462853">
      <w:bodyDiv w:val="1"/>
      <w:marLeft w:val="0"/>
      <w:marRight w:val="0"/>
      <w:marTop w:val="0"/>
      <w:marBottom w:val="0"/>
      <w:divBdr>
        <w:top w:val="none" w:sz="0" w:space="0" w:color="auto"/>
        <w:left w:val="none" w:sz="0" w:space="0" w:color="auto"/>
        <w:bottom w:val="none" w:sz="0" w:space="0" w:color="auto"/>
        <w:right w:val="none" w:sz="0" w:space="0" w:color="auto"/>
      </w:divBdr>
    </w:div>
    <w:div w:id="1862548161">
      <w:bodyDiv w:val="1"/>
      <w:marLeft w:val="0"/>
      <w:marRight w:val="0"/>
      <w:marTop w:val="0"/>
      <w:marBottom w:val="0"/>
      <w:divBdr>
        <w:top w:val="none" w:sz="0" w:space="0" w:color="auto"/>
        <w:left w:val="none" w:sz="0" w:space="0" w:color="auto"/>
        <w:bottom w:val="none" w:sz="0" w:space="0" w:color="auto"/>
        <w:right w:val="none" w:sz="0" w:space="0" w:color="auto"/>
      </w:divBdr>
    </w:div>
    <w:div w:id="1867408814">
      <w:bodyDiv w:val="1"/>
      <w:marLeft w:val="0"/>
      <w:marRight w:val="0"/>
      <w:marTop w:val="0"/>
      <w:marBottom w:val="0"/>
      <w:divBdr>
        <w:top w:val="none" w:sz="0" w:space="0" w:color="auto"/>
        <w:left w:val="none" w:sz="0" w:space="0" w:color="auto"/>
        <w:bottom w:val="none" w:sz="0" w:space="0" w:color="auto"/>
        <w:right w:val="none" w:sz="0" w:space="0" w:color="auto"/>
      </w:divBdr>
    </w:div>
    <w:div w:id="1921987765">
      <w:bodyDiv w:val="1"/>
      <w:marLeft w:val="0"/>
      <w:marRight w:val="0"/>
      <w:marTop w:val="0"/>
      <w:marBottom w:val="0"/>
      <w:divBdr>
        <w:top w:val="none" w:sz="0" w:space="0" w:color="auto"/>
        <w:left w:val="none" w:sz="0" w:space="0" w:color="auto"/>
        <w:bottom w:val="none" w:sz="0" w:space="0" w:color="auto"/>
        <w:right w:val="none" w:sz="0" w:space="0" w:color="auto"/>
      </w:divBdr>
      <w:divsChild>
        <w:div w:id="2014605880">
          <w:marLeft w:val="0"/>
          <w:marRight w:val="0"/>
          <w:marTop w:val="0"/>
          <w:marBottom w:val="0"/>
          <w:divBdr>
            <w:top w:val="none" w:sz="0" w:space="0" w:color="auto"/>
            <w:left w:val="none" w:sz="0" w:space="0" w:color="auto"/>
            <w:bottom w:val="none" w:sz="0" w:space="0" w:color="auto"/>
            <w:right w:val="none" w:sz="0" w:space="0" w:color="auto"/>
          </w:divBdr>
        </w:div>
        <w:div w:id="89546638">
          <w:marLeft w:val="0"/>
          <w:marRight w:val="0"/>
          <w:marTop w:val="0"/>
          <w:marBottom w:val="0"/>
          <w:divBdr>
            <w:top w:val="none" w:sz="0" w:space="0" w:color="auto"/>
            <w:left w:val="none" w:sz="0" w:space="0" w:color="auto"/>
            <w:bottom w:val="none" w:sz="0" w:space="0" w:color="auto"/>
            <w:right w:val="none" w:sz="0" w:space="0" w:color="auto"/>
          </w:divBdr>
        </w:div>
      </w:divsChild>
    </w:div>
    <w:div w:id="1928659695">
      <w:bodyDiv w:val="1"/>
      <w:marLeft w:val="0"/>
      <w:marRight w:val="0"/>
      <w:marTop w:val="0"/>
      <w:marBottom w:val="0"/>
      <w:divBdr>
        <w:top w:val="none" w:sz="0" w:space="0" w:color="auto"/>
        <w:left w:val="none" w:sz="0" w:space="0" w:color="auto"/>
        <w:bottom w:val="none" w:sz="0" w:space="0" w:color="auto"/>
        <w:right w:val="none" w:sz="0" w:space="0" w:color="auto"/>
      </w:divBdr>
      <w:divsChild>
        <w:div w:id="921066137">
          <w:marLeft w:val="0"/>
          <w:marRight w:val="0"/>
          <w:marTop w:val="0"/>
          <w:marBottom w:val="0"/>
          <w:divBdr>
            <w:top w:val="none" w:sz="0" w:space="0" w:color="auto"/>
            <w:left w:val="none" w:sz="0" w:space="0" w:color="auto"/>
            <w:bottom w:val="none" w:sz="0" w:space="0" w:color="auto"/>
            <w:right w:val="none" w:sz="0" w:space="0" w:color="auto"/>
          </w:divBdr>
        </w:div>
        <w:div w:id="1143546701">
          <w:marLeft w:val="0"/>
          <w:marRight w:val="0"/>
          <w:marTop w:val="0"/>
          <w:marBottom w:val="0"/>
          <w:divBdr>
            <w:top w:val="none" w:sz="0" w:space="0" w:color="auto"/>
            <w:left w:val="none" w:sz="0" w:space="0" w:color="auto"/>
            <w:bottom w:val="none" w:sz="0" w:space="0" w:color="auto"/>
            <w:right w:val="none" w:sz="0" w:space="0" w:color="auto"/>
          </w:divBdr>
        </w:div>
        <w:div w:id="1482573659">
          <w:marLeft w:val="0"/>
          <w:marRight w:val="0"/>
          <w:marTop w:val="0"/>
          <w:marBottom w:val="0"/>
          <w:divBdr>
            <w:top w:val="none" w:sz="0" w:space="0" w:color="auto"/>
            <w:left w:val="none" w:sz="0" w:space="0" w:color="auto"/>
            <w:bottom w:val="none" w:sz="0" w:space="0" w:color="auto"/>
            <w:right w:val="none" w:sz="0" w:space="0" w:color="auto"/>
          </w:divBdr>
        </w:div>
        <w:div w:id="2083213988">
          <w:marLeft w:val="0"/>
          <w:marRight w:val="0"/>
          <w:marTop w:val="0"/>
          <w:marBottom w:val="0"/>
          <w:divBdr>
            <w:top w:val="none" w:sz="0" w:space="0" w:color="auto"/>
            <w:left w:val="none" w:sz="0" w:space="0" w:color="auto"/>
            <w:bottom w:val="none" w:sz="0" w:space="0" w:color="auto"/>
            <w:right w:val="none" w:sz="0" w:space="0" w:color="auto"/>
          </w:divBdr>
        </w:div>
      </w:divsChild>
    </w:div>
    <w:div w:id="1929343048">
      <w:bodyDiv w:val="1"/>
      <w:marLeft w:val="0"/>
      <w:marRight w:val="0"/>
      <w:marTop w:val="0"/>
      <w:marBottom w:val="0"/>
      <w:divBdr>
        <w:top w:val="none" w:sz="0" w:space="0" w:color="auto"/>
        <w:left w:val="none" w:sz="0" w:space="0" w:color="auto"/>
        <w:bottom w:val="none" w:sz="0" w:space="0" w:color="auto"/>
        <w:right w:val="none" w:sz="0" w:space="0" w:color="auto"/>
      </w:divBdr>
      <w:divsChild>
        <w:div w:id="2121416441">
          <w:marLeft w:val="0"/>
          <w:marRight w:val="0"/>
          <w:marTop w:val="0"/>
          <w:marBottom w:val="0"/>
          <w:divBdr>
            <w:top w:val="none" w:sz="0" w:space="0" w:color="auto"/>
            <w:left w:val="none" w:sz="0" w:space="0" w:color="auto"/>
            <w:bottom w:val="none" w:sz="0" w:space="0" w:color="auto"/>
            <w:right w:val="none" w:sz="0" w:space="0" w:color="auto"/>
          </w:divBdr>
        </w:div>
      </w:divsChild>
    </w:div>
    <w:div w:id="1929577864">
      <w:bodyDiv w:val="1"/>
      <w:marLeft w:val="0"/>
      <w:marRight w:val="0"/>
      <w:marTop w:val="0"/>
      <w:marBottom w:val="0"/>
      <w:divBdr>
        <w:top w:val="none" w:sz="0" w:space="0" w:color="auto"/>
        <w:left w:val="none" w:sz="0" w:space="0" w:color="auto"/>
        <w:bottom w:val="none" w:sz="0" w:space="0" w:color="auto"/>
        <w:right w:val="none" w:sz="0" w:space="0" w:color="auto"/>
      </w:divBdr>
      <w:divsChild>
        <w:div w:id="143473614">
          <w:marLeft w:val="0"/>
          <w:marRight w:val="0"/>
          <w:marTop w:val="0"/>
          <w:marBottom w:val="0"/>
          <w:divBdr>
            <w:top w:val="none" w:sz="0" w:space="0" w:color="auto"/>
            <w:left w:val="none" w:sz="0" w:space="0" w:color="auto"/>
            <w:bottom w:val="none" w:sz="0" w:space="0" w:color="auto"/>
            <w:right w:val="none" w:sz="0" w:space="0" w:color="auto"/>
          </w:divBdr>
        </w:div>
      </w:divsChild>
    </w:div>
    <w:div w:id="1962761487">
      <w:bodyDiv w:val="1"/>
      <w:marLeft w:val="0"/>
      <w:marRight w:val="0"/>
      <w:marTop w:val="0"/>
      <w:marBottom w:val="0"/>
      <w:divBdr>
        <w:top w:val="none" w:sz="0" w:space="0" w:color="auto"/>
        <w:left w:val="none" w:sz="0" w:space="0" w:color="auto"/>
        <w:bottom w:val="none" w:sz="0" w:space="0" w:color="auto"/>
        <w:right w:val="none" w:sz="0" w:space="0" w:color="auto"/>
      </w:divBdr>
      <w:divsChild>
        <w:div w:id="2093313167">
          <w:marLeft w:val="0"/>
          <w:marRight w:val="0"/>
          <w:marTop w:val="0"/>
          <w:marBottom w:val="0"/>
          <w:divBdr>
            <w:top w:val="none" w:sz="0" w:space="0" w:color="auto"/>
            <w:left w:val="none" w:sz="0" w:space="0" w:color="auto"/>
            <w:bottom w:val="none" w:sz="0" w:space="0" w:color="auto"/>
            <w:right w:val="none" w:sz="0" w:space="0" w:color="auto"/>
          </w:divBdr>
        </w:div>
        <w:div w:id="1113596730">
          <w:marLeft w:val="0"/>
          <w:marRight w:val="0"/>
          <w:marTop w:val="0"/>
          <w:marBottom w:val="0"/>
          <w:divBdr>
            <w:top w:val="none" w:sz="0" w:space="0" w:color="auto"/>
            <w:left w:val="none" w:sz="0" w:space="0" w:color="auto"/>
            <w:bottom w:val="none" w:sz="0" w:space="0" w:color="auto"/>
            <w:right w:val="none" w:sz="0" w:space="0" w:color="auto"/>
          </w:divBdr>
        </w:div>
        <w:div w:id="1738939807">
          <w:marLeft w:val="0"/>
          <w:marRight w:val="0"/>
          <w:marTop w:val="0"/>
          <w:marBottom w:val="0"/>
          <w:divBdr>
            <w:top w:val="none" w:sz="0" w:space="0" w:color="auto"/>
            <w:left w:val="none" w:sz="0" w:space="0" w:color="auto"/>
            <w:bottom w:val="none" w:sz="0" w:space="0" w:color="auto"/>
            <w:right w:val="none" w:sz="0" w:space="0" w:color="auto"/>
          </w:divBdr>
        </w:div>
      </w:divsChild>
    </w:div>
    <w:div w:id="1976786712">
      <w:bodyDiv w:val="1"/>
      <w:marLeft w:val="0"/>
      <w:marRight w:val="0"/>
      <w:marTop w:val="0"/>
      <w:marBottom w:val="0"/>
      <w:divBdr>
        <w:top w:val="none" w:sz="0" w:space="0" w:color="auto"/>
        <w:left w:val="none" w:sz="0" w:space="0" w:color="auto"/>
        <w:bottom w:val="none" w:sz="0" w:space="0" w:color="auto"/>
        <w:right w:val="none" w:sz="0" w:space="0" w:color="auto"/>
      </w:divBdr>
      <w:divsChild>
        <w:div w:id="682635774">
          <w:marLeft w:val="0"/>
          <w:marRight w:val="0"/>
          <w:marTop w:val="0"/>
          <w:marBottom w:val="0"/>
          <w:divBdr>
            <w:top w:val="none" w:sz="0" w:space="0" w:color="auto"/>
            <w:left w:val="none" w:sz="0" w:space="0" w:color="auto"/>
            <w:bottom w:val="none" w:sz="0" w:space="0" w:color="auto"/>
            <w:right w:val="none" w:sz="0" w:space="0" w:color="auto"/>
          </w:divBdr>
          <w:divsChild>
            <w:div w:id="14315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7313">
      <w:bodyDiv w:val="1"/>
      <w:marLeft w:val="0"/>
      <w:marRight w:val="0"/>
      <w:marTop w:val="0"/>
      <w:marBottom w:val="0"/>
      <w:divBdr>
        <w:top w:val="none" w:sz="0" w:space="0" w:color="auto"/>
        <w:left w:val="none" w:sz="0" w:space="0" w:color="auto"/>
        <w:bottom w:val="none" w:sz="0" w:space="0" w:color="auto"/>
        <w:right w:val="none" w:sz="0" w:space="0" w:color="auto"/>
      </w:divBdr>
    </w:div>
    <w:div w:id="2024242549">
      <w:bodyDiv w:val="1"/>
      <w:marLeft w:val="0"/>
      <w:marRight w:val="0"/>
      <w:marTop w:val="0"/>
      <w:marBottom w:val="0"/>
      <w:divBdr>
        <w:top w:val="none" w:sz="0" w:space="0" w:color="auto"/>
        <w:left w:val="none" w:sz="0" w:space="0" w:color="auto"/>
        <w:bottom w:val="none" w:sz="0" w:space="0" w:color="auto"/>
        <w:right w:val="none" w:sz="0" w:space="0" w:color="auto"/>
      </w:divBdr>
    </w:div>
    <w:div w:id="2028872177">
      <w:bodyDiv w:val="1"/>
      <w:marLeft w:val="0"/>
      <w:marRight w:val="0"/>
      <w:marTop w:val="0"/>
      <w:marBottom w:val="0"/>
      <w:divBdr>
        <w:top w:val="none" w:sz="0" w:space="0" w:color="auto"/>
        <w:left w:val="none" w:sz="0" w:space="0" w:color="auto"/>
        <w:bottom w:val="none" w:sz="0" w:space="0" w:color="auto"/>
        <w:right w:val="none" w:sz="0" w:space="0" w:color="auto"/>
      </w:divBdr>
    </w:div>
    <w:div w:id="2080665091">
      <w:bodyDiv w:val="1"/>
      <w:marLeft w:val="0"/>
      <w:marRight w:val="0"/>
      <w:marTop w:val="0"/>
      <w:marBottom w:val="0"/>
      <w:divBdr>
        <w:top w:val="none" w:sz="0" w:space="0" w:color="auto"/>
        <w:left w:val="none" w:sz="0" w:space="0" w:color="auto"/>
        <w:bottom w:val="none" w:sz="0" w:space="0" w:color="auto"/>
        <w:right w:val="none" w:sz="0" w:space="0" w:color="auto"/>
      </w:divBdr>
    </w:div>
    <w:div w:id="2088109889">
      <w:bodyDiv w:val="1"/>
      <w:marLeft w:val="0"/>
      <w:marRight w:val="0"/>
      <w:marTop w:val="0"/>
      <w:marBottom w:val="0"/>
      <w:divBdr>
        <w:top w:val="none" w:sz="0" w:space="0" w:color="auto"/>
        <w:left w:val="none" w:sz="0" w:space="0" w:color="auto"/>
        <w:bottom w:val="none" w:sz="0" w:space="0" w:color="auto"/>
        <w:right w:val="none" w:sz="0" w:space="0" w:color="auto"/>
      </w:divBdr>
      <w:divsChild>
        <w:div w:id="412045802">
          <w:marLeft w:val="0"/>
          <w:marRight w:val="0"/>
          <w:marTop w:val="0"/>
          <w:marBottom w:val="0"/>
          <w:divBdr>
            <w:top w:val="none" w:sz="0" w:space="0" w:color="auto"/>
            <w:left w:val="none" w:sz="0" w:space="0" w:color="auto"/>
            <w:bottom w:val="none" w:sz="0" w:space="0" w:color="auto"/>
            <w:right w:val="none" w:sz="0" w:space="0" w:color="auto"/>
          </w:divBdr>
        </w:div>
        <w:div w:id="308167678">
          <w:marLeft w:val="0"/>
          <w:marRight w:val="0"/>
          <w:marTop w:val="0"/>
          <w:marBottom w:val="0"/>
          <w:divBdr>
            <w:top w:val="none" w:sz="0" w:space="0" w:color="auto"/>
            <w:left w:val="none" w:sz="0" w:space="0" w:color="auto"/>
            <w:bottom w:val="none" w:sz="0" w:space="0" w:color="auto"/>
            <w:right w:val="none" w:sz="0" w:space="0" w:color="auto"/>
          </w:divBdr>
        </w:div>
      </w:divsChild>
    </w:div>
    <w:div w:id="2100828912">
      <w:bodyDiv w:val="1"/>
      <w:marLeft w:val="0"/>
      <w:marRight w:val="0"/>
      <w:marTop w:val="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 w:id="847062245">
          <w:marLeft w:val="0"/>
          <w:marRight w:val="0"/>
          <w:marTop w:val="0"/>
          <w:marBottom w:val="0"/>
          <w:divBdr>
            <w:top w:val="none" w:sz="0" w:space="0" w:color="auto"/>
            <w:left w:val="none" w:sz="0" w:space="0" w:color="auto"/>
            <w:bottom w:val="none" w:sz="0" w:space="0" w:color="auto"/>
            <w:right w:val="none" w:sz="0" w:space="0" w:color="auto"/>
          </w:divBdr>
        </w:div>
        <w:div w:id="88087654">
          <w:marLeft w:val="0"/>
          <w:marRight w:val="0"/>
          <w:marTop w:val="0"/>
          <w:marBottom w:val="0"/>
          <w:divBdr>
            <w:top w:val="none" w:sz="0" w:space="0" w:color="auto"/>
            <w:left w:val="none" w:sz="0" w:space="0" w:color="auto"/>
            <w:bottom w:val="none" w:sz="0" w:space="0" w:color="auto"/>
            <w:right w:val="none" w:sz="0" w:space="0" w:color="auto"/>
          </w:divBdr>
        </w:div>
      </w:divsChild>
    </w:div>
    <w:div w:id="2104376328">
      <w:bodyDiv w:val="1"/>
      <w:marLeft w:val="0"/>
      <w:marRight w:val="0"/>
      <w:marTop w:val="0"/>
      <w:marBottom w:val="0"/>
      <w:divBdr>
        <w:top w:val="none" w:sz="0" w:space="0" w:color="auto"/>
        <w:left w:val="none" w:sz="0" w:space="0" w:color="auto"/>
        <w:bottom w:val="none" w:sz="0" w:space="0" w:color="auto"/>
        <w:right w:val="none" w:sz="0" w:space="0" w:color="auto"/>
      </w:divBdr>
    </w:div>
    <w:div w:id="2118283048">
      <w:bodyDiv w:val="1"/>
      <w:marLeft w:val="0"/>
      <w:marRight w:val="0"/>
      <w:marTop w:val="0"/>
      <w:marBottom w:val="0"/>
      <w:divBdr>
        <w:top w:val="none" w:sz="0" w:space="0" w:color="auto"/>
        <w:left w:val="none" w:sz="0" w:space="0" w:color="auto"/>
        <w:bottom w:val="none" w:sz="0" w:space="0" w:color="auto"/>
        <w:right w:val="none" w:sz="0" w:space="0" w:color="auto"/>
      </w:divBdr>
    </w:div>
    <w:div w:id="2135951213">
      <w:bodyDiv w:val="1"/>
      <w:marLeft w:val="0"/>
      <w:marRight w:val="0"/>
      <w:marTop w:val="0"/>
      <w:marBottom w:val="0"/>
      <w:divBdr>
        <w:top w:val="none" w:sz="0" w:space="0" w:color="auto"/>
        <w:left w:val="none" w:sz="0" w:space="0" w:color="auto"/>
        <w:bottom w:val="none" w:sz="0" w:space="0" w:color="auto"/>
        <w:right w:val="none" w:sz="0" w:space="0" w:color="auto"/>
      </w:divBdr>
      <w:divsChild>
        <w:div w:id="760566001">
          <w:marLeft w:val="0"/>
          <w:marRight w:val="0"/>
          <w:marTop w:val="0"/>
          <w:marBottom w:val="0"/>
          <w:divBdr>
            <w:top w:val="none" w:sz="0" w:space="0" w:color="auto"/>
            <w:left w:val="none" w:sz="0" w:space="0" w:color="auto"/>
            <w:bottom w:val="none" w:sz="0" w:space="0" w:color="auto"/>
            <w:right w:val="none" w:sz="0" w:space="0" w:color="auto"/>
          </w:divBdr>
        </w:div>
        <w:div w:id="1045985540">
          <w:marLeft w:val="0"/>
          <w:marRight w:val="0"/>
          <w:marTop w:val="0"/>
          <w:marBottom w:val="0"/>
          <w:divBdr>
            <w:top w:val="none" w:sz="0" w:space="0" w:color="auto"/>
            <w:left w:val="none" w:sz="0" w:space="0" w:color="auto"/>
            <w:bottom w:val="none" w:sz="0" w:space="0" w:color="auto"/>
            <w:right w:val="none" w:sz="0" w:space="0" w:color="auto"/>
          </w:divBdr>
        </w:div>
        <w:div w:id="95506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ej.org/" TargetMode="External"/><Relationship Id="rId13" Type="http://schemas.openxmlformats.org/officeDocument/2006/relationships/hyperlink" Target="mailto:pastoralprayer@firstparishcambridge.org" TargetMode="External"/><Relationship Id="rId18" Type="http://schemas.openxmlformats.org/officeDocument/2006/relationships/hyperlink" Target="mailto:youngadults@firstparishcambridg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rene_merwin@hms.harvard.edu" TargetMode="External"/><Relationship Id="rId17" Type="http://schemas.openxmlformats.org/officeDocument/2006/relationships/hyperlink" Target="mailto:access@firstparishcambridge.org" TargetMode="External"/><Relationship Id="rId2" Type="http://schemas.openxmlformats.org/officeDocument/2006/relationships/numbering" Target="numbering.xml"/><Relationship Id="rId16" Type="http://schemas.openxmlformats.org/officeDocument/2006/relationships/hyperlink" Target="mailto:peggykraft123@gmail.com" TargetMode="External"/><Relationship Id="rId20" Type="http://schemas.openxmlformats.org/officeDocument/2006/relationships/hyperlink" Target="mailto:safechildren@firstparish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barnhart@comcast.net" TargetMode="External"/><Relationship Id="rId5" Type="http://schemas.openxmlformats.org/officeDocument/2006/relationships/webSettings" Target="webSettings.xml"/><Relationship Id="rId15" Type="http://schemas.openxmlformats.org/officeDocument/2006/relationships/hyperlink" Target="https://docs.google.com/forms/d/10lEidBY9axNPEtXaHOsehK-Zm1-aPm3BcNPv0SO719M/viewform" TargetMode="External"/><Relationship Id="rId10" Type="http://schemas.openxmlformats.org/officeDocument/2006/relationships/image" Target="media/image1.gif"/><Relationship Id="rId19" Type="http://schemas.openxmlformats.org/officeDocument/2006/relationships/hyperlink" Target="mailto:safecongregation@firstparishcaqmbridge.org" TargetMode="External"/><Relationship Id="rId4" Type="http://schemas.openxmlformats.org/officeDocument/2006/relationships/settings" Target="settings.xml"/><Relationship Id="rId9" Type="http://schemas.openxmlformats.org/officeDocument/2006/relationships/hyperlink" Target="mailto:pastoralcare@firstparishcambridge.org" TargetMode="External"/><Relationship Id="rId14" Type="http://schemas.openxmlformats.org/officeDocument/2006/relationships/hyperlink" Target="mailto:bbsf@firstparishcambridg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FCF1F-23AC-46F3-AA1F-3051CE42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FP Admin</cp:lastModifiedBy>
  <cp:revision>4</cp:revision>
  <cp:lastPrinted>2015-05-15T12:16:00Z</cp:lastPrinted>
  <dcterms:created xsi:type="dcterms:W3CDTF">2015-05-21T16:34:00Z</dcterms:created>
  <dcterms:modified xsi:type="dcterms:W3CDTF">2015-05-22T12:20:00Z</dcterms:modified>
</cp:coreProperties>
</file>